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D3A" w:rsidRDefault="00894D3A"/>
    <w:p w:rsidR="006F3B02" w:rsidRDefault="006F3B02"/>
    <w:p w:rsidR="006F3B02" w:rsidRDefault="006F3B0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05"/>
      </w:tblGrid>
      <w:tr w:rsidR="00FF4B64">
        <w:trPr>
          <w:cantSplit/>
        </w:trPr>
        <w:tc>
          <w:tcPr>
            <w:tcW w:w="5000" w:type="pct"/>
            <w:shd w:val="clear" w:color="auto" w:fill="auto"/>
          </w:tcPr>
          <w:p w:rsidR="00FF4B64" w:rsidRDefault="00E85319">
            <w:pPr>
              <w:pStyle w:val="PlainText"/>
              <w:jc w:val="center"/>
            </w:pPr>
            <w:r>
              <w:rPr>
                <w:noProof/>
                <w:lang w:val="en-US"/>
              </w:rPr>
              <w:drawing>
                <wp:anchor distT="0" distB="0" distL="114300" distR="114300" simplePos="0" relativeHeight="251657216" behindDoc="0" locked="0" layoutInCell="1" allowOverlap="1">
                  <wp:simplePos x="0" y="0"/>
                  <wp:positionH relativeFrom="column">
                    <wp:posOffset>4763770</wp:posOffset>
                  </wp:positionH>
                  <wp:positionV relativeFrom="paragraph">
                    <wp:posOffset>81280</wp:posOffset>
                  </wp:positionV>
                  <wp:extent cx="1562100" cy="71437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562100" cy="714375"/>
                          </a:xfrm>
                          <a:prstGeom prst="rect">
                            <a:avLst/>
                          </a:prstGeom>
                          <a:noFill/>
                        </pic:spPr>
                      </pic:pic>
                    </a:graphicData>
                  </a:graphic>
                </wp:anchor>
              </w:drawing>
            </w:r>
          </w:p>
          <w:p w:rsidR="00FF4B64" w:rsidRDefault="00FF4B64">
            <w:pPr>
              <w:pStyle w:val="Heading5"/>
            </w:pPr>
          </w:p>
          <w:p w:rsidR="009F6301" w:rsidRDefault="009F6301">
            <w:pPr>
              <w:pStyle w:val="Heading5"/>
              <w:jc w:val="center"/>
              <w:rPr>
                <w:sz w:val="28"/>
              </w:rPr>
            </w:pPr>
          </w:p>
          <w:p w:rsidR="009F6301" w:rsidRDefault="009F6301">
            <w:pPr>
              <w:pStyle w:val="Heading5"/>
              <w:jc w:val="center"/>
              <w:rPr>
                <w:sz w:val="28"/>
              </w:rPr>
            </w:pPr>
          </w:p>
          <w:p w:rsidR="009F6301" w:rsidRDefault="009F6301" w:rsidP="009F6301"/>
          <w:p w:rsidR="009F6301" w:rsidRDefault="009F6301" w:rsidP="009F6301"/>
          <w:p w:rsidR="009F6301" w:rsidRPr="009F6301" w:rsidRDefault="009F6301" w:rsidP="009F6301"/>
          <w:p w:rsidR="00FF4B64" w:rsidRDefault="00CD3306">
            <w:pPr>
              <w:pStyle w:val="Heading5"/>
              <w:jc w:val="center"/>
              <w:rPr>
                <w:sz w:val="28"/>
              </w:rPr>
            </w:pPr>
            <w:r>
              <w:rPr>
                <w:sz w:val="28"/>
              </w:rPr>
              <w:t xml:space="preserve">NOTULE VAN DIE VAALPUTS </w:t>
            </w:r>
            <w:r w:rsidR="00E7292F">
              <w:rPr>
                <w:sz w:val="28"/>
              </w:rPr>
              <w:t>PSIF</w:t>
            </w:r>
          </w:p>
          <w:p w:rsidR="00FF4B64" w:rsidRDefault="00FF4B64" w:rsidP="00F644B3">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rPr>
                <w:b/>
                <w:bCs/>
              </w:rPr>
            </w:pPr>
          </w:p>
          <w:p w:rsidR="00FF4B64" w:rsidRDefault="00FF4B64">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rPr>
                <w:b/>
                <w:bCs/>
              </w:rPr>
            </w:pPr>
          </w:p>
          <w:p w:rsidR="00FF4B64" w:rsidRDefault="00993F4A" w:rsidP="00993F4A">
            <w:pPr>
              <w:tabs>
                <w:tab w:val="left" w:pos="-1432"/>
                <w:tab w:val="left" w:pos="-938"/>
                <w:tab w:val="left" w:pos="-218"/>
                <w:tab w:val="left" w:pos="502"/>
                <w:tab w:val="left" w:pos="1222"/>
                <w:tab w:val="left" w:pos="2662"/>
                <w:tab w:val="left" w:pos="3500"/>
                <w:tab w:val="left" w:pos="4102"/>
                <w:tab w:val="left" w:pos="4822"/>
                <w:tab w:val="left" w:pos="5542"/>
                <w:tab w:val="left" w:pos="6200"/>
                <w:tab w:val="left" w:pos="6982"/>
                <w:tab w:val="left" w:pos="7702"/>
                <w:tab w:val="left" w:pos="8422"/>
                <w:tab w:val="left" w:pos="9142"/>
              </w:tabs>
            </w:pPr>
            <w:r>
              <w:rPr>
                <w:bCs/>
              </w:rPr>
              <w:t>Datum</w:t>
            </w:r>
            <w:r w:rsidR="00FF4B64" w:rsidRPr="00F644B3">
              <w:rPr>
                <w:bCs/>
              </w:rPr>
              <w:t>:</w:t>
            </w:r>
            <w:r w:rsidR="00FF4B64">
              <w:rPr>
                <w:b/>
                <w:bCs/>
              </w:rPr>
              <w:t xml:space="preserve">  </w:t>
            </w:r>
            <w:r w:rsidR="00E3293B">
              <w:rPr>
                <w:bCs/>
              </w:rPr>
              <w:t>1</w:t>
            </w:r>
            <w:r w:rsidR="00366156">
              <w:rPr>
                <w:bCs/>
              </w:rPr>
              <w:t>4</w:t>
            </w:r>
            <w:r w:rsidR="00CF7B51">
              <w:rPr>
                <w:bCs/>
              </w:rPr>
              <w:t xml:space="preserve"> </w:t>
            </w:r>
            <w:r w:rsidR="00366156">
              <w:rPr>
                <w:bCs/>
              </w:rPr>
              <w:t xml:space="preserve">June </w:t>
            </w:r>
            <w:r w:rsidR="00CF7B51">
              <w:rPr>
                <w:bCs/>
              </w:rPr>
              <w:t>201</w:t>
            </w:r>
            <w:r w:rsidR="00366156">
              <w:rPr>
                <w:bCs/>
              </w:rPr>
              <w:t>1</w:t>
            </w:r>
            <w:r w:rsidR="00FF4B64">
              <w:tab/>
            </w:r>
            <w:r w:rsidR="00FF4B64">
              <w:tab/>
            </w:r>
            <w:r>
              <w:t xml:space="preserve">                   </w:t>
            </w:r>
            <w:r>
              <w:rPr>
                <w:bCs/>
              </w:rPr>
              <w:t>Tyd</w:t>
            </w:r>
            <w:r w:rsidR="00FF4B64" w:rsidRPr="00F644B3">
              <w:rPr>
                <w:bCs/>
              </w:rPr>
              <w:t>:</w:t>
            </w:r>
            <w:r w:rsidR="00FF4B64">
              <w:t xml:space="preserve">  </w:t>
            </w:r>
            <w:r w:rsidR="00995B58">
              <w:t>1</w:t>
            </w:r>
            <w:r>
              <w:t>0</w:t>
            </w:r>
            <w:r w:rsidR="00FF4B64">
              <w:t>:</w:t>
            </w:r>
            <w:r w:rsidR="005A0CA0">
              <w:t>0</w:t>
            </w:r>
            <w:r w:rsidR="00FF4B64">
              <w:t>0</w:t>
            </w:r>
            <w:r w:rsidR="00FF4B64">
              <w:tab/>
            </w:r>
            <w:r w:rsidR="00FF4B64">
              <w:tab/>
            </w:r>
            <w:r>
              <w:rPr>
                <w:bCs/>
              </w:rPr>
              <w:t>Plek</w:t>
            </w:r>
            <w:r w:rsidR="00FF4B64" w:rsidRPr="00F644B3">
              <w:rPr>
                <w:bCs/>
              </w:rPr>
              <w:t>:</w:t>
            </w:r>
            <w:r w:rsidR="00FF4B64">
              <w:t xml:space="preserve">  </w:t>
            </w:r>
            <w:r w:rsidR="00366156">
              <w:t>Garing</w:t>
            </w:r>
          </w:p>
          <w:p w:rsidR="00FF4B64" w:rsidRDefault="00FF4B64">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p>
        </w:tc>
      </w:tr>
    </w:tbl>
    <w:p w:rsidR="00E16F5D" w:rsidRDefault="00E16F5D"/>
    <w:p w:rsidR="006F3B02" w:rsidRDefault="006F3B02"/>
    <w:p w:rsidR="003C5066" w:rsidRDefault="003C506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6"/>
        <w:gridCol w:w="8292"/>
        <w:gridCol w:w="1807"/>
      </w:tblGrid>
      <w:tr w:rsidR="0075570F" w:rsidTr="005B1337">
        <w:trPr>
          <w:cantSplit/>
          <w:trHeight w:val="397"/>
          <w:tblHeader/>
        </w:trPr>
        <w:tc>
          <w:tcPr>
            <w:tcW w:w="283" w:type="pct"/>
            <w:shd w:val="clear" w:color="auto" w:fill="auto"/>
            <w:vAlign w:val="center"/>
          </w:tcPr>
          <w:p w:rsidR="0075570F" w:rsidRPr="00F644B3" w:rsidRDefault="0075570F" w:rsidP="00E16F5D">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rPr>
                <w:b/>
              </w:rPr>
            </w:pPr>
            <w:r>
              <w:rPr>
                <w:b/>
              </w:rPr>
              <w:t>NO</w:t>
            </w:r>
          </w:p>
        </w:tc>
        <w:tc>
          <w:tcPr>
            <w:tcW w:w="3873" w:type="pct"/>
            <w:shd w:val="clear" w:color="auto" w:fill="auto"/>
            <w:vAlign w:val="center"/>
          </w:tcPr>
          <w:p w:rsidR="0075570F" w:rsidRPr="00F644B3" w:rsidRDefault="0075570F" w:rsidP="00E16F5D">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rPr>
                <w:b/>
              </w:rPr>
            </w:pPr>
            <w:r>
              <w:rPr>
                <w:b/>
              </w:rPr>
              <w:t>BESKRYWING</w:t>
            </w:r>
          </w:p>
        </w:tc>
        <w:tc>
          <w:tcPr>
            <w:tcW w:w="844" w:type="pct"/>
            <w:vAlign w:val="center"/>
          </w:tcPr>
          <w:p w:rsidR="0075570F" w:rsidRDefault="005B1337" w:rsidP="0075570F">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center"/>
              <w:rPr>
                <w:b/>
              </w:rPr>
            </w:pPr>
            <w:r>
              <w:rPr>
                <w:b/>
              </w:rPr>
              <w:t>VERANT-WOORDELIKE</w:t>
            </w:r>
          </w:p>
          <w:p w:rsidR="005B1337" w:rsidRDefault="005B1337" w:rsidP="0075570F">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center"/>
              <w:rPr>
                <w:b/>
              </w:rPr>
            </w:pPr>
            <w:r>
              <w:rPr>
                <w:b/>
              </w:rPr>
              <w:t>PERSOON</w:t>
            </w:r>
          </w:p>
        </w:tc>
      </w:tr>
      <w:tr w:rsidR="0075570F" w:rsidTr="005B1337">
        <w:trPr>
          <w:cantSplit/>
        </w:trPr>
        <w:tc>
          <w:tcPr>
            <w:tcW w:w="283" w:type="pct"/>
            <w:shd w:val="clear" w:color="auto" w:fill="auto"/>
          </w:tcPr>
          <w:p w:rsidR="0075570F" w:rsidRDefault="0075570F">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r>
              <w:t>1</w:t>
            </w:r>
          </w:p>
        </w:tc>
        <w:tc>
          <w:tcPr>
            <w:tcW w:w="3873" w:type="pct"/>
            <w:shd w:val="clear" w:color="auto" w:fill="auto"/>
          </w:tcPr>
          <w:p w:rsidR="0075570F" w:rsidRDefault="0075570F" w:rsidP="000B213A">
            <w:pPr>
              <w:tabs>
                <w:tab w:val="left" w:pos="-1432"/>
                <w:tab w:val="left" w:pos="-938"/>
                <w:tab w:val="left" w:pos="-218"/>
                <w:tab w:val="left" w:pos="2334"/>
                <w:tab w:val="left" w:pos="4714"/>
                <w:tab w:val="left" w:pos="6624"/>
                <w:tab w:val="left" w:pos="6982"/>
                <w:tab w:val="left" w:pos="7702"/>
                <w:tab w:val="left" w:pos="8422"/>
                <w:tab w:val="left" w:pos="9142"/>
              </w:tabs>
              <w:jc w:val="both"/>
              <w:rPr>
                <w:b/>
                <w:lang w:val="nl-NL"/>
              </w:rPr>
            </w:pPr>
            <w:r>
              <w:rPr>
                <w:b/>
                <w:lang w:val="nl-NL"/>
              </w:rPr>
              <w:t>PRESENSIE</w:t>
            </w:r>
          </w:p>
          <w:p w:rsidR="00D40944" w:rsidRDefault="00D40944" w:rsidP="000B213A">
            <w:pPr>
              <w:tabs>
                <w:tab w:val="left" w:pos="-1432"/>
                <w:tab w:val="left" w:pos="-938"/>
                <w:tab w:val="left" w:pos="-218"/>
                <w:tab w:val="left" w:pos="2334"/>
                <w:tab w:val="left" w:pos="4714"/>
                <w:tab w:val="left" w:pos="6624"/>
                <w:tab w:val="left" w:pos="6982"/>
                <w:tab w:val="left" w:pos="7702"/>
                <w:tab w:val="left" w:pos="8422"/>
                <w:tab w:val="left" w:pos="9142"/>
              </w:tabs>
              <w:jc w:val="both"/>
            </w:pPr>
          </w:p>
          <w:p w:rsidR="009307E8" w:rsidRPr="009307E8" w:rsidRDefault="00A67270" w:rsidP="000B213A">
            <w:pPr>
              <w:tabs>
                <w:tab w:val="left" w:pos="-1432"/>
                <w:tab w:val="left" w:pos="-938"/>
                <w:tab w:val="left" w:pos="-218"/>
                <w:tab w:val="left" w:pos="2334"/>
                <w:tab w:val="left" w:pos="4714"/>
                <w:tab w:val="left" w:pos="6624"/>
                <w:tab w:val="left" w:pos="6982"/>
                <w:tab w:val="left" w:pos="7702"/>
                <w:tab w:val="left" w:pos="8422"/>
                <w:tab w:val="left" w:pos="9142"/>
              </w:tabs>
              <w:jc w:val="both"/>
              <w:rPr>
                <w:rFonts w:ascii="Arial Narrow" w:hAnsi="Arial Narrow"/>
                <w:sz w:val="21"/>
                <w:szCs w:val="21"/>
              </w:rPr>
            </w:pPr>
            <w:r>
              <w:rPr>
                <w:rFonts w:ascii="Arial Narrow" w:hAnsi="Arial Narrow"/>
                <w:sz w:val="21"/>
                <w:szCs w:val="21"/>
              </w:rPr>
              <w:t>Presensielys is beskikbaar op aanvraag.</w:t>
            </w:r>
          </w:p>
          <w:p w:rsidR="00D40944" w:rsidRPr="009307E8" w:rsidRDefault="00D40944" w:rsidP="000B213A">
            <w:pPr>
              <w:tabs>
                <w:tab w:val="left" w:pos="-1432"/>
                <w:tab w:val="left" w:pos="-938"/>
                <w:tab w:val="left" w:pos="-218"/>
                <w:tab w:val="left" w:pos="2334"/>
                <w:tab w:val="left" w:pos="4714"/>
                <w:tab w:val="left" w:pos="6624"/>
                <w:tab w:val="left" w:pos="6982"/>
                <w:tab w:val="left" w:pos="7702"/>
                <w:tab w:val="left" w:pos="8422"/>
                <w:tab w:val="left" w:pos="9142"/>
              </w:tabs>
              <w:jc w:val="both"/>
              <w:rPr>
                <w:rFonts w:ascii="Arial Narrow" w:hAnsi="Arial Narrow"/>
                <w:sz w:val="21"/>
                <w:szCs w:val="21"/>
              </w:rPr>
            </w:pPr>
          </w:p>
          <w:p w:rsidR="00D40944" w:rsidRPr="009307E8" w:rsidRDefault="00D40944" w:rsidP="000B213A">
            <w:pPr>
              <w:tabs>
                <w:tab w:val="left" w:pos="-1432"/>
                <w:tab w:val="left" w:pos="-938"/>
                <w:tab w:val="left" w:pos="-218"/>
                <w:tab w:val="left" w:pos="2334"/>
                <w:tab w:val="left" w:pos="4714"/>
                <w:tab w:val="left" w:pos="6624"/>
                <w:tab w:val="left" w:pos="6982"/>
                <w:tab w:val="left" w:pos="7702"/>
                <w:tab w:val="left" w:pos="8422"/>
                <w:tab w:val="left" w:pos="9142"/>
              </w:tabs>
              <w:jc w:val="both"/>
              <w:rPr>
                <w:rFonts w:ascii="Arial Narrow" w:hAnsi="Arial Narrow"/>
                <w:sz w:val="21"/>
                <w:szCs w:val="21"/>
              </w:rPr>
            </w:pPr>
            <w:r w:rsidRPr="009307E8">
              <w:rPr>
                <w:rFonts w:ascii="Arial Narrow" w:hAnsi="Arial Narrow"/>
                <w:b/>
                <w:sz w:val="21"/>
                <w:szCs w:val="21"/>
              </w:rPr>
              <w:t>VERSKONINGS</w:t>
            </w:r>
          </w:p>
          <w:p w:rsidR="00D40944" w:rsidRPr="009307E8" w:rsidRDefault="00D40944" w:rsidP="000B213A">
            <w:pPr>
              <w:tabs>
                <w:tab w:val="left" w:pos="-1432"/>
                <w:tab w:val="left" w:pos="-938"/>
                <w:tab w:val="left" w:pos="-218"/>
                <w:tab w:val="left" w:pos="2334"/>
                <w:tab w:val="left" w:pos="4714"/>
                <w:tab w:val="left" w:pos="6624"/>
                <w:tab w:val="left" w:pos="6982"/>
                <w:tab w:val="left" w:pos="7702"/>
                <w:tab w:val="left" w:pos="8422"/>
                <w:tab w:val="left" w:pos="9142"/>
              </w:tabs>
              <w:jc w:val="both"/>
              <w:rPr>
                <w:rFonts w:ascii="Arial Narrow" w:hAnsi="Arial Narrow"/>
                <w:sz w:val="21"/>
                <w:szCs w:val="21"/>
              </w:rPr>
            </w:pPr>
          </w:p>
          <w:p w:rsidR="0058033B" w:rsidRDefault="002631D1" w:rsidP="00A67270">
            <w:pPr>
              <w:tabs>
                <w:tab w:val="left" w:pos="-1432"/>
                <w:tab w:val="left" w:pos="-938"/>
                <w:tab w:val="left" w:pos="-218"/>
                <w:tab w:val="left" w:pos="2334"/>
                <w:tab w:val="left" w:pos="2938"/>
                <w:tab w:val="left" w:pos="4714"/>
                <w:tab w:val="left" w:pos="5915"/>
                <w:tab w:val="left" w:pos="6624"/>
                <w:tab w:val="left" w:pos="6982"/>
                <w:tab w:val="left" w:pos="7702"/>
                <w:tab w:val="left" w:pos="8422"/>
                <w:tab w:val="left" w:pos="9142"/>
              </w:tabs>
              <w:jc w:val="both"/>
              <w:rPr>
                <w:rFonts w:ascii="Arial Narrow" w:hAnsi="Arial Narrow"/>
                <w:sz w:val="21"/>
                <w:szCs w:val="21"/>
              </w:rPr>
            </w:pPr>
            <w:r>
              <w:rPr>
                <w:rFonts w:ascii="Arial Narrow" w:hAnsi="Arial Narrow"/>
                <w:sz w:val="21"/>
                <w:szCs w:val="21"/>
              </w:rPr>
              <w:t xml:space="preserve">Pieter Sneewe </w:t>
            </w:r>
            <w:r w:rsidR="004224D2">
              <w:rPr>
                <w:rFonts w:ascii="Arial Narrow" w:hAnsi="Arial Narrow"/>
                <w:sz w:val="21"/>
                <w:szCs w:val="21"/>
              </w:rPr>
              <w:t>(NUM)</w:t>
            </w:r>
            <w:r>
              <w:rPr>
                <w:rFonts w:ascii="Arial Narrow" w:hAnsi="Arial Narrow"/>
                <w:sz w:val="21"/>
                <w:szCs w:val="21"/>
              </w:rPr>
              <w:t xml:space="preserve">, Bronwyn Cornellissen (Dept. Omgewingsake), Debra Koordom (CDW,Kamieskroon). </w:t>
            </w:r>
            <w:r w:rsidR="00D40944" w:rsidRPr="009307E8">
              <w:rPr>
                <w:rFonts w:ascii="Arial Narrow" w:hAnsi="Arial Narrow"/>
                <w:sz w:val="21"/>
                <w:szCs w:val="21"/>
              </w:rPr>
              <w:tab/>
            </w:r>
          </w:p>
          <w:p w:rsidR="00A67270" w:rsidRPr="00974635" w:rsidRDefault="00A67270" w:rsidP="00A67270">
            <w:pPr>
              <w:tabs>
                <w:tab w:val="left" w:pos="-1432"/>
                <w:tab w:val="left" w:pos="-938"/>
                <w:tab w:val="left" w:pos="-218"/>
                <w:tab w:val="left" w:pos="2334"/>
                <w:tab w:val="left" w:pos="2938"/>
                <w:tab w:val="left" w:pos="4714"/>
                <w:tab w:val="left" w:pos="5915"/>
                <w:tab w:val="left" w:pos="6624"/>
                <w:tab w:val="left" w:pos="6982"/>
                <w:tab w:val="left" w:pos="7702"/>
                <w:tab w:val="left" w:pos="8422"/>
                <w:tab w:val="left" w:pos="9142"/>
              </w:tabs>
              <w:jc w:val="both"/>
            </w:pPr>
          </w:p>
        </w:tc>
        <w:tc>
          <w:tcPr>
            <w:tcW w:w="844" w:type="pct"/>
          </w:tcPr>
          <w:p w:rsidR="0075570F" w:rsidRDefault="0075570F" w:rsidP="0075570F">
            <w:pPr>
              <w:tabs>
                <w:tab w:val="left" w:pos="-1432"/>
                <w:tab w:val="left" w:pos="-938"/>
                <w:tab w:val="left" w:pos="-218"/>
                <w:tab w:val="left" w:pos="2870"/>
                <w:tab w:val="left" w:pos="5542"/>
                <w:tab w:val="left" w:pos="6262"/>
                <w:tab w:val="left" w:pos="6982"/>
                <w:tab w:val="left" w:pos="7702"/>
                <w:tab w:val="left" w:pos="8422"/>
                <w:tab w:val="left" w:pos="9142"/>
              </w:tabs>
              <w:jc w:val="center"/>
              <w:rPr>
                <w:b/>
                <w:lang w:val="nl-NL"/>
              </w:rPr>
            </w:pPr>
          </w:p>
        </w:tc>
      </w:tr>
      <w:tr w:rsidR="0075570F" w:rsidTr="00B55AC4">
        <w:trPr>
          <w:cantSplit/>
        </w:trPr>
        <w:tc>
          <w:tcPr>
            <w:tcW w:w="283" w:type="pct"/>
            <w:tcBorders>
              <w:bottom w:val="single" w:sz="4" w:space="0" w:color="auto"/>
            </w:tcBorders>
            <w:shd w:val="clear" w:color="auto" w:fill="auto"/>
          </w:tcPr>
          <w:p w:rsidR="0075570F" w:rsidRDefault="0075570F">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r>
              <w:t>2</w:t>
            </w:r>
          </w:p>
          <w:p w:rsidR="0075570F" w:rsidRDefault="0075570F">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p>
          <w:p w:rsidR="0075570F" w:rsidRDefault="0075570F">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p>
          <w:p w:rsidR="0075570F" w:rsidRDefault="0075570F">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p>
          <w:p w:rsidR="0075570F" w:rsidRDefault="0075570F">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p>
        </w:tc>
        <w:tc>
          <w:tcPr>
            <w:tcW w:w="3873" w:type="pct"/>
            <w:tcBorders>
              <w:bottom w:val="single" w:sz="4" w:space="0" w:color="auto"/>
            </w:tcBorders>
            <w:shd w:val="clear" w:color="auto" w:fill="auto"/>
          </w:tcPr>
          <w:p w:rsidR="0075570F" w:rsidRDefault="0075570F" w:rsidP="00911E36">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r>
              <w:rPr>
                <w:b/>
              </w:rPr>
              <w:t>VERWELKOMING</w:t>
            </w:r>
            <w:r w:rsidR="00461F3E">
              <w:rPr>
                <w:b/>
              </w:rPr>
              <w:t>/LIEF EN LEED</w:t>
            </w:r>
          </w:p>
          <w:p w:rsidR="0075570F" w:rsidRDefault="0075570F" w:rsidP="00911E36">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p>
          <w:p w:rsidR="00A67270" w:rsidRDefault="00A67270" w:rsidP="001B5484">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r>
              <w:t xml:space="preserve">Me </w:t>
            </w:r>
            <w:r w:rsidR="002631D1">
              <w:t>Lynette Miggel</w:t>
            </w:r>
            <w:r w:rsidR="001B5484">
              <w:t xml:space="preserve"> heet almal teenwoordig welkom. Die Kamiesberg is 'n unieke streek en daar is baie uitdagings. Sy vra dat almal sal saamstaan.</w:t>
            </w:r>
          </w:p>
          <w:p w:rsidR="001B5484" w:rsidRDefault="001B5484" w:rsidP="001B5484">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p>
          <w:p w:rsidR="001B5484" w:rsidRDefault="001B5484" w:rsidP="001B5484">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r>
              <w:t>Sy stel almal van Necsa, DoE, Eskom, en die NNR aan die vergadering voor.</w:t>
            </w:r>
          </w:p>
          <w:p w:rsidR="00A67270" w:rsidRDefault="00A67270" w:rsidP="00A67270">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p>
          <w:p w:rsidR="00A67270" w:rsidRDefault="004224D2" w:rsidP="00A67270">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r>
              <w:t xml:space="preserve">Me </w:t>
            </w:r>
            <w:r w:rsidR="002631D1">
              <w:t>Miggel</w:t>
            </w:r>
            <w:r w:rsidR="001B5484">
              <w:t xml:space="preserve"> vra dat die vergadering vir 'n oomblik stil word om eerbied te betoon aan diegene wat</w:t>
            </w:r>
            <w:r>
              <w:t xml:space="preserve"> geliefdes </w:t>
            </w:r>
            <w:r w:rsidR="001B5484">
              <w:t>verloor het.</w:t>
            </w:r>
            <w:r>
              <w:t xml:space="preserve"> </w:t>
            </w:r>
            <w:r w:rsidR="002631D1">
              <w:t>Katrina Witbooi</w:t>
            </w:r>
            <w:r w:rsidR="001B5484">
              <w:t xml:space="preserve"> </w:t>
            </w:r>
            <w:r w:rsidR="002631D1">
              <w:t xml:space="preserve">doen ‘n gebed vir die families wat geraak was. </w:t>
            </w:r>
            <w:r w:rsidR="00A67270">
              <w:t>.</w:t>
            </w:r>
          </w:p>
          <w:p w:rsidR="001B5484" w:rsidRDefault="001B5484" w:rsidP="00A67270">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p>
          <w:p w:rsidR="001B5484" w:rsidRDefault="002631D1" w:rsidP="00A67270">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r>
              <w:t>Lynette Miggel</w:t>
            </w:r>
            <w:r w:rsidR="001B5484">
              <w:t xml:space="preserve"> wens </w:t>
            </w:r>
            <w:del w:id="0" w:author="MarthieJ" w:date="2011-06-23T12:37:00Z">
              <w:r w:rsidR="001B5484" w:rsidDel="005563B1">
                <w:delText xml:space="preserve">ook </w:delText>
              </w:r>
            </w:del>
            <w:r w:rsidR="001B5484">
              <w:t>almal geluk wat verjaar en prestasies behaal het.</w:t>
            </w:r>
          </w:p>
          <w:p w:rsidR="00A67270" w:rsidRPr="00BD2D45" w:rsidRDefault="00A67270" w:rsidP="00A67270">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p>
        </w:tc>
        <w:tc>
          <w:tcPr>
            <w:tcW w:w="844" w:type="pct"/>
            <w:tcBorders>
              <w:bottom w:val="single" w:sz="4" w:space="0" w:color="auto"/>
            </w:tcBorders>
          </w:tcPr>
          <w:p w:rsidR="0075570F" w:rsidRDefault="0075570F" w:rsidP="0075570F">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center"/>
              <w:rPr>
                <w:b/>
              </w:rPr>
            </w:pPr>
          </w:p>
        </w:tc>
      </w:tr>
      <w:tr w:rsidR="00362C2F" w:rsidTr="00667D99">
        <w:trPr>
          <w:cantSplit/>
        </w:trPr>
        <w:tc>
          <w:tcPr>
            <w:tcW w:w="283" w:type="pct"/>
            <w:tcBorders>
              <w:bottom w:val="nil"/>
            </w:tcBorders>
            <w:shd w:val="clear" w:color="auto" w:fill="auto"/>
          </w:tcPr>
          <w:p w:rsidR="00362C2F" w:rsidRDefault="00362C2F">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r>
              <w:t>3</w:t>
            </w:r>
          </w:p>
          <w:p w:rsidR="00362C2F" w:rsidRDefault="00362C2F">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p>
          <w:p w:rsidR="00362C2F" w:rsidRDefault="00362C2F">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r>
              <w:t>3.1</w:t>
            </w:r>
          </w:p>
        </w:tc>
        <w:tc>
          <w:tcPr>
            <w:tcW w:w="3873" w:type="pct"/>
            <w:tcBorders>
              <w:bottom w:val="nil"/>
            </w:tcBorders>
            <w:shd w:val="clear" w:color="auto" w:fill="auto"/>
          </w:tcPr>
          <w:p w:rsidR="00362C2F" w:rsidRPr="00667D99" w:rsidRDefault="00362C2F" w:rsidP="00362C2F">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ind w:left="-18"/>
              <w:jc w:val="both"/>
              <w:rPr>
                <w:rFonts w:cs="Arial"/>
                <w:szCs w:val="20"/>
              </w:rPr>
            </w:pPr>
            <w:r w:rsidRPr="00667D99">
              <w:rPr>
                <w:rFonts w:cs="Arial"/>
                <w:b/>
                <w:szCs w:val="20"/>
              </w:rPr>
              <w:t>VASSTELLING VAN DIE AGENDA</w:t>
            </w:r>
          </w:p>
          <w:p w:rsidR="00362C2F" w:rsidRPr="00667D99" w:rsidRDefault="00362C2F" w:rsidP="00362C2F">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ind w:left="-18"/>
              <w:jc w:val="both"/>
              <w:rPr>
                <w:rFonts w:cs="Arial"/>
                <w:szCs w:val="20"/>
              </w:rPr>
            </w:pPr>
          </w:p>
          <w:p w:rsidR="00362C2F" w:rsidRPr="00667D99" w:rsidRDefault="00362C2F" w:rsidP="00362C2F">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ind w:left="-18"/>
              <w:jc w:val="both"/>
              <w:rPr>
                <w:rFonts w:cs="Arial"/>
                <w:szCs w:val="20"/>
              </w:rPr>
            </w:pPr>
            <w:r w:rsidRPr="00667D99">
              <w:rPr>
                <w:rFonts w:cs="Arial"/>
                <w:szCs w:val="20"/>
              </w:rPr>
              <w:t>Die agenda word as volg vasgestel:</w:t>
            </w:r>
          </w:p>
          <w:p w:rsidR="00362C2F" w:rsidRPr="00667D99" w:rsidRDefault="00362C2F" w:rsidP="00362C2F">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ind w:left="-18"/>
              <w:jc w:val="both"/>
              <w:rPr>
                <w:rFonts w:cs="Arial"/>
                <w:szCs w:val="20"/>
              </w:rPr>
            </w:pPr>
          </w:p>
          <w:p w:rsidR="00362C2F" w:rsidRPr="00667D99" w:rsidRDefault="00362C2F" w:rsidP="00362C2F">
            <w:pPr>
              <w:numPr>
                <w:ilvl w:val="0"/>
                <w:numId w:val="26"/>
              </w:num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ind w:left="-18" w:firstLine="0"/>
              <w:jc w:val="both"/>
              <w:rPr>
                <w:rFonts w:cs="Arial"/>
                <w:szCs w:val="20"/>
              </w:rPr>
            </w:pPr>
            <w:r w:rsidRPr="00667D99">
              <w:rPr>
                <w:rFonts w:cs="Arial"/>
                <w:szCs w:val="20"/>
              </w:rPr>
              <w:t>Presensie</w:t>
            </w:r>
          </w:p>
          <w:p w:rsidR="00362C2F" w:rsidRDefault="00362C2F" w:rsidP="00362C2F">
            <w:pPr>
              <w:numPr>
                <w:ilvl w:val="0"/>
                <w:numId w:val="26"/>
              </w:num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ind w:left="-18" w:firstLine="0"/>
              <w:jc w:val="both"/>
              <w:rPr>
                <w:rFonts w:cs="Arial"/>
                <w:szCs w:val="20"/>
              </w:rPr>
            </w:pPr>
            <w:r w:rsidRPr="00667D99">
              <w:rPr>
                <w:rFonts w:cs="Arial"/>
                <w:szCs w:val="20"/>
              </w:rPr>
              <w:t>Verwelkoming/lief en leed</w:t>
            </w:r>
          </w:p>
          <w:p w:rsidR="00B103A6" w:rsidRPr="00667D99" w:rsidRDefault="00B103A6" w:rsidP="00362C2F">
            <w:pPr>
              <w:numPr>
                <w:ilvl w:val="0"/>
                <w:numId w:val="26"/>
              </w:num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ind w:left="-18" w:firstLine="0"/>
              <w:jc w:val="both"/>
              <w:rPr>
                <w:rFonts w:cs="Arial"/>
                <w:szCs w:val="20"/>
              </w:rPr>
            </w:pPr>
            <w:r>
              <w:rPr>
                <w:rFonts w:cs="Arial"/>
                <w:szCs w:val="20"/>
              </w:rPr>
              <w:t>Vasstelling van agenda</w:t>
            </w:r>
          </w:p>
          <w:p w:rsidR="00362C2F" w:rsidRPr="00667D99" w:rsidRDefault="00362C2F" w:rsidP="00362C2F">
            <w:pPr>
              <w:numPr>
                <w:ilvl w:val="0"/>
                <w:numId w:val="26"/>
              </w:num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ind w:left="-18" w:firstLine="0"/>
              <w:jc w:val="both"/>
              <w:rPr>
                <w:rFonts w:cs="Arial"/>
                <w:szCs w:val="20"/>
              </w:rPr>
            </w:pPr>
            <w:r w:rsidRPr="00667D99">
              <w:rPr>
                <w:rFonts w:cs="Arial"/>
                <w:szCs w:val="20"/>
              </w:rPr>
              <w:t xml:space="preserve">Goedkeuring van vorige notule </w:t>
            </w:r>
          </w:p>
          <w:p w:rsidR="00362C2F" w:rsidRPr="00667D99" w:rsidRDefault="00362C2F" w:rsidP="00362C2F">
            <w:pPr>
              <w:numPr>
                <w:ilvl w:val="0"/>
                <w:numId w:val="26"/>
              </w:num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ind w:left="-18" w:firstLine="0"/>
              <w:jc w:val="both"/>
              <w:rPr>
                <w:rFonts w:cs="Arial"/>
                <w:szCs w:val="20"/>
              </w:rPr>
            </w:pPr>
            <w:r w:rsidRPr="00667D99">
              <w:rPr>
                <w:rFonts w:cs="Arial"/>
                <w:szCs w:val="20"/>
              </w:rPr>
              <w:t xml:space="preserve">Sake voorspruitend uit vorige notule </w:t>
            </w:r>
          </w:p>
          <w:p w:rsidR="000C5F2D" w:rsidRDefault="00624B7B" w:rsidP="00362C2F">
            <w:pPr>
              <w:numPr>
                <w:ilvl w:val="0"/>
                <w:numId w:val="28"/>
              </w:num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ind w:left="528" w:hanging="546"/>
              <w:jc w:val="both"/>
              <w:rPr>
                <w:rFonts w:cs="Arial"/>
                <w:szCs w:val="20"/>
              </w:rPr>
            </w:pPr>
            <w:r>
              <w:rPr>
                <w:rFonts w:cs="Arial"/>
                <w:szCs w:val="20"/>
              </w:rPr>
              <w:t xml:space="preserve">Radioaktiewe </w:t>
            </w:r>
            <w:r w:rsidR="006D5384">
              <w:rPr>
                <w:rFonts w:cs="Arial"/>
                <w:szCs w:val="20"/>
              </w:rPr>
              <w:t>Afvalwegdoeningsfasiliteit</w:t>
            </w:r>
            <w:r w:rsidR="000C5F2D">
              <w:rPr>
                <w:rFonts w:cs="Arial"/>
                <w:szCs w:val="20"/>
              </w:rPr>
              <w:t xml:space="preserve"> </w:t>
            </w:r>
            <w:r w:rsidR="006D5384">
              <w:rPr>
                <w:rFonts w:cs="Arial"/>
                <w:szCs w:val="20"/>
              </w:rPr>
              <w:t>(</w:t>
            </w:r>
            <w:r w:rsidR="000C5F2D">
              <w:rPr>
                <w:rFonts w:cs="Arial"/>
                <w:szCs w:val="20"/>
              </w:rPr>
              <w:t>Dr Adam</w:t>
            </w:r>
            <w:r w:rsidR="006D5384">
              <w:rPr>
                <w:rFonts w:cs="Arial"/>
                <w:szCs w:val="20"/>
              </w:rPr>
              <w:t>)</w:t>
            </w:r>
          </w:p>
          <w:p w:rsidR="00362C2F" w:rsidRDefault="00624B7B" w:rsidP="00362C2F">
            <w:pPr>
              <w:numPr>
                <w:ilvl w:val="0"/>
                <w:numId w:val="28"/>
              </w:num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ind w:left="528" w:hanging="546"/>
              <w:jc w:val="both"/>
              <w:rPr>
                <w:rFonts w:cs="Arial"/>
                <w:szCs w:val="20"/>
              </w:rPr>
            </w:pPr>
            <w:r>
              <w:rPr>
                <w:rFonts w:cs="Arial"/>
                <w:szCs w:val="20"/>
              </w:rPr>
              <w:t xml:space="preserve">Necsa terugvoering </w:t>
            </w:r>
            <w:r w:rsidR="00362C2F" w:rsidRPr="00667D99">
              <w:rPr>
                <w:rFonts w:cs="Arial"/>
                <w:szCs w:val="20"/>
              </w:rPr>
              <w:t>(Mnr Arie van der Bijl)</w:t>
            </w:r>
          </w:p>
          <w:p w:rsidR="00B103A6" w:rsidRPr="00667D99" w:rsidRDefault="00230AE5" w:rsidP="00362C2F">
            <w:pPr>
              <w:numPr>
                <w:ilvl w:val="0"/>
                <w:numId w:val="28"/>
              </w:num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ind w:left="528" w:hanging="546"/>
              <w:jc w:val="both"/>
              <w:rPr>
                <w:rFonts w:cs="Arial"/>
                <w:szCs w:val="20"/>
              </w:rPr>
            </w:pPr>
            <w:r>
              <w:rPr>
                <w:rFonts w:cs="Arial"/>
                <w:szCs w:val="20"/>
              </w:rPr>
              <w:t xml:space="preserve">Voorlegging oor </w:t>
            </w:r>
            <w:r w:rsidR="00624B7B">
              <w:rPr>
                <w:rFonts w:cs="Arial"/>
                <w:szCs w:val="20"/>
              </w:rPr>
              <w:t>CSI Trust</w:t>
            </w:r>
            <w:r w:rsidR="00B103A6">
              <w:rPr>
                <w:rFonts w:cs="Arial"/>
                <w:szCs w:val="20"/>
              </w:rPr>
              <w:t xml:space="preserve"> </w:t>
            </w:r>
            <w:r>
              <w:rPr>
                <w:rFonts w:cs="Arial"/>
                <w:szCs w:val="20"/>
              </w:rPr>
              <w:t xml:space="preserve">(Mnr </w:t>
            </w:r>
            <w:r w:rsidR="00B103A6">
              <w:rPr>
                <w:rFonts w:cs="Arial"/>
                <w:szCs w:val="20"/>
              </w:rPr>
              <w:t>Bampie Beukes</w:t>
            </w:r>
            <w:r>
              <w:rPr>
                <w:rFonts w:cs="Arial"/>
                <w:szCs w:val="20"/>
              </w:rPr>
              <w:t>)</w:t>
            </w:r>
          </w:p>
          <w:p w:rsidR="00362C2F" w:rsidRDefault="00362C2F" w:rsidP="00362C2F">
            <w:pPr>
              <w:numPr>
                <w:ilvl w:val="0"/>
                <w:numId w:val="28"/>
              </w:num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ind w:left="-18" w:firstLine="0"/>
              <w:jc w:val="both"/>
              <w:rPr>
                <w:rFonts w:cs="Arial"/>
                <w:szCs w:val="20"/>
              </w:rPr>
            </w:pPr>
            <w:r w:rsidRPr="00667D99">
              <w:rPr>
                <w:rFonts w:cs="Arial"/>
                <w:szCs w:val="20"/>
              </w:rPr>
              <w:t>Vaalputs terugvoering</w:t>
            </w:r>
            <w:r w:rsidR="005C6740" w:rsidRPr="00667D99">
              <w:rPr>
                <w:rFonts w:cs="Arial"/>
                <w:szCs w:val="20"/>
              </w:rPr>
              <w:t xml:space="preserve"> (Mnr W</w:t>
            </w:r>
            <w:r w:rsidR="00230AE5">
              <w:rPr>
                <w:rFonts w:cs="Arial"/>
                <w:szCs w:val="20"/>
              </w:rPr>
              <w:t>illem</w:t>
            </w:r>
            <w:r w:rsidR="005C6740" w:rsidRPr="00667D99">
              <w:rPr>
                <w:rFonts w:cs="Arial"/>
                <w:szCs w:val="20"/>
              </w:rPr>
              <w:t xml:space="preserve"> Beukes)</w:t>
            </w:r>
          </w:p>
          <w:p w:rsidR="00B103A6" w:rsidRPr="00667D99" w:rsidRDefault="002631D1" w:rsidP="00362C2F">
            <w:pPr>
              <w:numPr>
                <w:ilvl w:val="0"/>
                <w:numId w:val="28"/>
              </w:num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ind w:left="-18" w:firstLine="0"/>
              <w:jc w:val="both"/>
              <w:rPr>
                <w:rFonts w:cs="Arial"/>
                <w:szCs w:val="20"/>
              </w:rPr>
            </w:pPr>
            <w:r>
              <w:rPr>
                <w:rFonts w:cs="Arial"/>
                <w:szCs w:val="20"/>
              </w:rPr>
              <w:t>Aanbieding</w:t>
            </w:r>
            <w:r w:rsidR="00B103A6">
              <w:rPr>
                <w:rFonts w:cs="Arial"/>
                <w:szCs w:val="20"/>
              </w:rPr>
              <w:t xml:space="preserve"> vanaf Eskom</w:t>
            </w:r>
            <w:r>
              <w:rPr>
                <w:rFonts w:cs="Arial"/>
                <w:szCs w:val="20"/>
              </w:rPr>
              <w:t xml:space="preserve"> (Mnr Hans Lensing)</w:t>
            </w:r>
          </w:p>
          <w:p w:rsidR="00362C2F" w:rsidRDefault="005C6740" w:rsidP="00362C2F">
            <w:pPr>
              <w:numPr>
                <w:ilvl w:val="0"/>
                <w:numId w:val="28"/>
              </w:num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ind w:left="-18" w:firstLine="0"/>
              <w:jc w:val="both"/>
              <w:rPr>
                <w:rFonts w:cs="Arial"/>
                <w:szCs w:val="20"/>
              </w:rPr>
            </w:pPr>
            <w:r w:rsidRPr="00667D99">
              <w:rPr>
                <w:rFonts w:cs="Arial"/>
                <w:szCs w:val="20"/>
              </w:rPr>
              <w:t>Terugvoering vanaf die NNR (Mnr B</w:t>
            </w:r>
            <w:r w:rsidR="00230AE5">
              <w:rPr>
                <w:rFonts w:cs="Arial"/>
                <w:szCs w:val="20"/>
              </w:rPr>
              <w:t>ertus</w:t>
            </w:r>
            <w:r w:rsidRPr="00667D99">
              <w:rPr>
                <w:rFonts w:cs="Arial"/>
                <w:szCs w:val="20"/>
              </w:rPr>
              <w:t xml:space="preserve"> Pretorius)</w:t>
            </w:r>
          </w:p>
          <w:p w:rsidR="00B103A6" w:rsidRPr="00667D99" w:rsidRDefault="00B103A6" w:rsidP="00362C2F">
            <w:pPr>
              <w:numPr>
                <w:ilvl w:val="0"/>
                <w:numId w:val="28"/>
              </w:num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ind w:left="-18" w:firstLine="0"/>
              <w:jc w:val="both"/>
              <w:rPr>
                <w:rFonts w:cs="Arial"/>
                <w:szCs w:val="20"/>
              </w:rPr>
            </w:pPr>
            <w:r>
              <w:rPr>
                <w:rFonts w:cs="Arial"/>
                <w:szCs w:val="20"/>
              </w:rPr>
              <w:t>Aanbieding oor berging van afval vanaf Pelindaba by Vaalputs (Mnr Alan Carolissen)</w:t>
            </w:r>
          </w:p>
          <w:p w:rsidR="00362C2F" w:rsidRPr="00667D99" w:rsidRDefault="00362C2F" w:rsidP="00362C2F">
            <w:pPr>
              <w:numPr>
                <w:ilvl w:val="0"/>
                <w:numId w:val="28"/>
              </w:num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ind w:left="-18" w:firstLine="0"/>
              <w:jc w:val="both"/>
              <w:rPr>
                <w:rFonts w:cs="Arial"/>
                <w:szCs w:val="20"/>
              </w:rPr>
            </w:pPr>
            <w:r w:rsidRPr="00667D99">
              <w:rPr>
                <w:rFonts w:cs="Arial"/>
                <w:szCs w:val="20"/>
              </w:rPr>
              <w:t>Datum van volgende vergadering</w:t>
            </w:r>
          </w:p>
          <w:p w:rsidR="00362C2F" w:rsidRPr="00667D99" w:rsidRDefault="00362C2F" w:rsidP="00362C2F">
            <w:pPr>
              <w:numPr>
                <w:ilvl w:val="0"/>
                <w:numId w:val="28"/>
              </w:num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ind w:left="-18" w:firstLine="0"/>
              <w:jc w:val="both"/>
              <w:rPr>
                <w:rFonts w:cs="Arial"/>
                <w:szCs w:val="20"/>
              </w:rPr>
            </w:pPr>
            <w:r w:rsidRPr="00667D99">
              <w:rPr>
                <w:rFonts w:cs="Arial"/>
                <w:szCs w:val="20"/>
              </w:rPr>
              <w:t>Afsluiting</w:t>
            </w:r>
          </w:p>
          <w:p w:rsidR="00362C2F" w:rsidRPr="00667D99" w:rsidRDefault="00362C2F" w:rsidP="00911E36">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rPr>
                <w:rFonts w:cs="Arial"/>
                <w:b/>
                <w:szCs w:val="20"/>
              </w:rPr>
            </w:pPr>
          </w:p>
        </w:tc>
        <w:tc>
          <w:tcPr>
            <w:tcW w:w="844" w:type="pct"/>
            <w:tcBorders>
              <w:bottom w:val="nil"/>
            </w:tcBorders>
          </w:tcPr>
          <w:p w:rsidR="00362C2F" w:rsidRDefault="00362C2F" w:rsidP="0075570F">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center"/>
              <w:rPr>
                <w:b/>
              </w:rPr>
            </w:pPr>
          </w:p>
        </w:tc>
      </w:tr>
      <w:tr w:rsidR="006A2DAC" w:rsidTr="00667D99">
        <w:trPr>
          <w:cantSplit/>
          <w:trHeight w:val="567"/>
        </w:trPr>
        <w:tc>
          <w:tcPr>
            <w:tcW w:w="283" w:type="pct"/>
            <w:tcBorders>
              <w:top w:val="nil"/>
              <w:bottom w:val="single" w:sz="4" w:space="0" w:color="auto"/>
            </w:tcBorders>
            <w:shd w:val="clear" w:color="auto" w:fill="auto"/>
          </w:tcPr>
          <w:p w:rsidR="00E55FD2" w:rsidRDefault="00E55FD2">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r>
              <w:t>3.2</w:t>
            </w:r>
          </w:p>
        </w:tc>
        <w:tc>
          <w:tcPr>
            <w:tcW w:w="3873" w:type="pct"/>
            <w:tcBorders>
              <w:top w:val="nil"/>
              <w:bottom w:val="single" w:sz="4" w:space="0" w:color="auto"/>
            </w:tcBorders>
            <w:shd w:val="clear" w:color="auto" w:fill="auto"/>
          </w:tcPr>
          <w:p w:rsidR="00E55FD2" w:rsidRPr="00667D99" w:rsidRDefault="00A67270" w:rsidP="00E55FD2">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rPr>
                <w:rFonts w:cs="Arial"/>
                <w:szCs w:val="20"/>
              </w:rPr>
            </w:pPr>
            <w:r w:rsidRPr="00667D99">
              <w:rPr>
                <w:rFonts w:eastAsia="Calibri" w:cs="Arial"/>
                <w:szCs w:val="20"/>
                <w:lang w:val="en-US" w:bidi="en-US"/>
              </w:rPr>
              <w:t>M</w:t>
            </w:r>
            <w:r w:rsidR="00B103A6">
              <w:rPr>
                <w:rFonts w:eastAsia="Calibri" w:cs="Arial"/>
                <w:szCs w:val="20"/>
                <w:lang w:val="en-US" w:bidi="en-US"/>
              </w:rPr>
              <w:t>nr Hilgard Links</w:t>
            </w:r>
            <w:r w:rsidR="00E55FD2" w:rsidRPr="00667D99">
              <w:rPr>
                <w:rFonts w:eastAsia="Calibri" w:cs="Arial"/>
                <w:szCs w:val="20"/>
                <w:lang w:val="en-US" w:bidi="en-US"/>
              </w:rPr>
              <w:t xml:space="preserve"> stel voor dat</w:t>
            </w:r>
            <w:r w:rsidR="0071515D" w:rsidRPr="00667D99">
              <w:rPr>
                <w:rFonts w:eastAsia="Calibri" w:cs="Arial"/>
                <w:szCs w:val="20"/>
                <w:lang w:val="en-US" w:bidi="en-US"/>
              </w:rPr>
              <w:t xml:space="preserve"> die agenda so aanvaar word en </w:t>
            </w:r>
            <w:r w:rsidRPr="00667D99">
              <w:rPr>
                <w:rFonts w:eastAsia="Calibri" w:cs="Arial"/>
                <w:szCs w:val="20"/>
                <w:lang w:val="en-US" w:bidi="en-US"/>
              </w:rPr>
              <w:t xml:space="preserve">me </w:t>
            </w:r>
            <w:r w:rsidR="00B103A6">
              <w:rPr>
                <w:rFonts w:eastAsia="Calibri" w:cs="Arial"/>
                <w:szCs w:val="20"/>
                <w:lang w:val="en-US" w:bidi="en-US"/>
              </w:rPr>
              <w:t>Chantal Kordom</w:t>
            </w:r>
            <w:r w:rsidR="00E55FD2" w:rsidRPr="00667D99">
              <w:rPr>
                <w:rFonts w:eastAsia="Calibri" w:cs="Arial"/>
                <w:szCs w:val="20"/>
                <w:lang w:val="en-US" w:bidi="en-US"/>
              </w:rPr>
              <w:t xml:space="preserve"> sekondeer.</w:t>
            </w:r>
          </w:p>
          <w:p w:rsidR="006A2DAC" w:rsidRPr="00667D99" w:rsidRDefault="006A2DAC" w:rsidP="00326317">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ind w:left="-18"/>
              <w:jc w:val="both"/>
              <w:rPr>
                <w:rFonts w:cs="Arial"/>
                <w:b/>
                <w:szCs w:val="20"/>
              </w:rPr>
            </w:pPr>
          </w:p>
        </w:tc>
        <w:tc>
          <w:tcPr>
            <w:tcW w:w="844" w:type="pct"/>
            <w:tcBorders>
              <w:top w:val="nil"/>
              <w:bottom w:val="single" w:sz="4" w:space="0" w:color="auto"/>
            </w:tcBorders>
          </w:tcPr>
          <w:p w:rsidR="006A2DAC" w:rsidRDefault="006A2DAC" w:rsidP="0075570F">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center"/>
              <w:rPr>
                <w:b/>
              </w:rPr>
            </w:pPr>
          </w:p>
        </w:tc>
      </w:tr>
      <w:tr w:rsidR="0075570F" w:rsidTr="005B1337">
        <w:trPr>
          <w:cantSplit/>
        </w:trPr>
        <w:tc>
          <w:tcPr>
            <w:tcW w:w="283" w:type="pct"/>
            <w:tcBorders>
              <w:bottom w:val="single" w:sz="4" w:space="0" w:color="auto"/>
            </w:tcBorders>
            <w:shd w:val="clear" w:color="auto" w:fill="auto"/>
          </w:tcPr>
          <w:p w:rsidR="0075570F" w:rsidRDefault="0075570F" w:rsidP="00911E36">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r>
              <w:lastRenderedPageBreak/>
              <w:t>4</w:t>
            </w:r>
          </w:p>
          <w:p w:rsidR="0075570F" w:rsidRDefault="0075570F" w:rsidP="00911E36">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p>
          <w:p w:rsidR="00626142" w:rsidRDefault="00626142" w:rsidP="004D0664">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p>
        </w:tc>
        <w:tc>
          <w:tcPr>
            <w:tcW w:w="3873" w:type="pct"/>
            <w:tcBorders>
              <w:bottom w:val="single" w:sz="4" w:space="0" w:color="auto"/>
            </w:tcBorders>
            <w:shd w:val="clear" w:color="auto" w:fill="auto"/>
          </w:tcPr>
          <w:p w:rsidR="0075570F" w:rsidRPr="00667D99" w:rsidRDefault="0075570F" w:rsidP="00743BA5">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rPr>
                <w:rFonts w:cs="Arial"/>
                <w:szCs w:val="20"/>
              </w:rPr>
            </w:pPr>
            <w:r w:rsidRPr="00667D99">
              <w:rPr>
                <w:rFonts w:cs="Arial"/>
                <w:b/>
                <w:szCs w:val="20"/>
              </w:rPr>
              <w:t>GOEDKEURING VAN DIE VORIGE NOTULE</w:t>
            </w:r>
          </w:p>
          <w:p w:rsidR="0075570F" w:rsidRPr="00667D99" w:rsidRDefault="0075570F" w:rsidP="00743BA5">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rPr>
                <w:rFonts w:cs="Arial"/>
                <w:szCs w:val="20"/>
              </w:rPr>
            </w:pPr>
          </w:p>
          <w:p w:rsidR="00E55FD2" w:rsidRDefault="00E55FD2" w:rsidP="0036440C">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rPr>
                <w:rFonts w:cs="Arial"/>
                <w:szCs w:val="20"/>
              </w:rPr>
            </w:pPr>
            <w:r w:rsidRPr="00667D99">
              <w:rPr>
                <w:rFonts w:cs="Arial"/>
                <w:szCs w:val="20"/>
              </w:rPr>
              <w:t xml:space="preserve">Me Katrina Witbooi hou die notule voor. </w:t>
            </w:r>
            <w:r w:rsidR="0036440C">
              <w:rPr>
                <w:rFonts w:cs="Arial"/>
                <w:szCs w:val="20"/>
              </w:rPr>
              <w:t>Sylvia Cardinal</w:t>
            </w:r>
            <w:r w:rsidR="00EB70A4" w:rsidRPr="00667D99">
              <w:rPr>
                <w:rFonts w:cs="Arial"/>
                <w:szCs w:val="20"/>
              </w:rPr>
              <w:t xml:space="preserve"> </w:t>
            </w:r>
            <w:r w:rsidRPr="00667D99">
              <w:rPr>
                <w:rFonts w:cs="Arial"/>
                <w:szCs w:val="20"/>
              </w:rPr>
              <w:t xml:space="preserve">stel voor dat die notule aanvaar word en </w:t>
            </w:r>
            <w:r w:rsidR="002631D1">
              <w:rPr>
                <w:rFonts w:cs="Arial"/>
                <w:szCs w:val="20"/>
              </w:rPr>
              <w:t>C</w:t>
            </w:r>
            <w:r w:rsidR="00EB70A4" w:rsidRPr="00667D99">
              <w:rPr>
                <w:rFonts w:cs="Arial"/>
                <w:szCs w:val="20"/>
              </w:rPr>
              <w:t>athleen</w:t>
            </w:r>
            <w:r w:rsidRPr="00667D99">
              <w:rPr>
                <w:rFonts w:cs="Arial"/>
                <w:szCs w:val="20"/>
              </w:rPr>
              <w:t xml:space="preserve"> </w:t>
            </w:r>
            <w:r w:rsidR="0036440C">
              <w:rPr>
                <w:rFonts w:cs="Arial"/>
                <w:szCs w:val="20"/>
              </w:rPr>
              <w:t xml:space="preserve">Kordom </w:t>
            </w:r>
            <w:r w:rsidRPr="00667D99">
              <w:rPr>
                <w:rFonts w:cs="Arial"/>
                <w:szCs w:val="20"/>
              </w:rPr>
              <w:t>sekondeer.</w:t>
            </w:r>
            <w:r w:rsidR="004E77A7" w:rsidRPr="00667D99">
              <w:rPr>
                <w:rFonts w:cs="Arial"/>
                <w:szCs w:val="20"/>
              </w:rPr>
              <w:t xml:space="preserve"> </w:t>
            </w:r>
          </w:p>
          <w:p w:rsidR="00181680" w:rsidRPr="00667D99" w:rsidRDefault="00181680" w:rsidP="0036440C">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rPr>
                <w:rFonts w:cs="Arial"/>
                <w:szCs w:val="20"/>
              </w:rPr>
            </w:pPr>
          </w:p>
        </w:tc>
        <w:tc>
          <w:tcPr>
            <w:tcW w:w="844" w:type="pct"/>
            <w:tcBorders>
              <w:bottom w:val="single" w:sz="4" w:space="0" w:color="auto"/>
            </w:tcBorders>
          </w:tcPr>
          <w:p w:rsidR="0075570F" w:rsidRDefault="0075570F" w:rsidP="0075570F">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center"/>
              <w:rPr>
                <w:b/>
              </w:rPr>
            </w:pPr>
          </w:p>
        </w:tc>
      </w:tr>
      <w:tr w:rsidR="00445368" w:rsidTr="00445368">
        <w:trPr>
          <w:cantSplit/>
          <w:trHeight w:val="2092"/>
        </w:trPr>
        <w:tc>
          <w:tcPr>
            <w:tcW w:w="283" w:type="pct"/>
            <w:shd w:val="clear" w:color="auto" w:fill="auto"/>
          </w:tcPr>
          <w:p w:rsidR="00445368" w:rsidRDefault="00445368" w:rsidP="00181680">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r>
              <w:t>5</w:t>
            </w:r>
          </w:p>
          <w:p w:rsidR="00445368" w:rsidRDefault="00445368" w:rsidP="00573328">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p>
          <w:p w:rsidR="00445368" w:rsidRDefault="00445368" w:rsidP="00573328">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r>
              <w:t>5.1</w:t>
            </w:r>
          </w:p>
          <w:p w:rsidR="00445368" w:rsidRDefault="00445368" w:rsidP="00573328">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p>
          <w:p w:rsidR="00445368" w:rsidRDefault="00445368" w:rsidP="00573328">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p>
          <w:p w:rsidR="00445368" w:rsidRDefault="00445368" w:rsidP="00573328">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p>
          <w:p w:rsidR="00445368" w:rsidRDefault="00445368" w:rsidP="00573328">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p>
          <w:p w:rsidR="00445368" w:rsidRDefault="00445368" w:rsidP="00573328">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r>
              <w:t>5.2</w:t>
            </w:r>
          </w:p>
          <w:p w:rsidR="00543BDA" w:rsidRDefault="00543BDA" w:rsidP="00573328">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p>
          <w:p w:rsidR="00543BDA" w:rsidRDefault="00543BDA" w:rsidP="00573328">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r>
              <w:t>5.3</w:t>
            </w:r>
          </w:p>
          <w:p w:rsidR="00445368" w:rsidRDefault="00445368" w:rsidP="00445368">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p>
          <w:p w:rsidR="002E37B8" w:rsidRDefault="002E37B8" w:rsidP="00445368">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p>
          <w:p w:rsidR="002E37B8" w:rsidRDefault="002E37B8" w:rsidP="00445368">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p>
          <w:p w:rsidR="007D12C2" w:rsidRDefault="007D12C2" w:rsidP="00445368">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p>
          <w:p w:rsidR="007D12C2" w:rsidRDefault="007D12C2" w:rsidP="00445368">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p>
          <w:p w:rsidR="007D12C2" w:rsidRDefault="007D12C2" w:rsidP="00445368">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p>
          <w:p w:rsidR="007D12C2" w:rsidRDefault="007D12C2" w:rsidP="00445368">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p>
          <w:p w:rsidR="002E37B8" w:rsidRDefault="002E37B8" w:rsidP="00445368">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p>
          <w:p w:rsidR="002E37B8" w:rsidRDefault="002E37B8" w:rsidP="00445368">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p>
          <w:p w:rsidR="002E37B8" w:rsidRDefault="002E37B8" w:rsidP="00445368">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r>
              <w:t>5.4</w:t>
            </w:r>
          </w:p>
          <w:p w:rsidR="00E72E8B" w:rsidRDefault="00E72E8B" w:rsidP="00445368">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p>
          <w:p w:rsidR="00E72E8B" w:rsidRDefault="00E72E8B" w:rsidP="00445368">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r>
              <w:t>5.5</w:t>
            </w:r>
          </w:p>
          <w:p w:rsidR="00871820" w:rsidRDefault="00871820" w:rsidP="00445368">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p>
          <w:p w:rsidR="00871820" w:rsidRDefault="00871820" w:rsidP="00445368">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p>
          <w:p w:rsidR="00871820" w:rsidRDefault="00871820" w:rsidP="00445368">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r>
              <w:t>5.6</w:t>
            </w:r>
          </w:p>
        </w:tc>
        <w:tc>
          <w:tcPr>
            <w:tcW w:w="3873" w:type="pct"/>
            <w:shd w:val="clear" w:color="auto" w:fill="auto"/>
          </w:tcPr>
          <w:p w:rsidR="00445368" w:rsidRPr="00181680" w:rsidRDefault="00445368" w:rsidP="00573328">
            <w:pPr>
              <w:tabs>
                <w:tab w:val="left" w:pos="-1432"/>
                <w:tab w:val="left" w:pos="-938"/>
                <w:tab w:val="left" w:pos="-218"/>
                <w:tab w:val="left" w:pos="370"/>
                <w:tab w:val="left" w:pos="1222"/>
                <w:tab w:val="left" w:pos="2662"/>
                <w:tab w:val="left" w:pos="3382"/>
                <w:tab w:val="left" w:pos="4102"/>
                <w:tab w:val="left" w:pos="4822"/>
                <w:tab w:val="left" w:pos="5542"/>
                <w:tab w:val="left" w:pos="6262"/>
                <w:tab w:val="left" w:pos="6982"/>
                <w:tab w:val="left" w:pos="7702"/>
                <w:tab w:val="left" w:pos="8422"/>
                <w:tab w:val="left" w:pos="9142"/>
              </w:tabs>
              <w:jc w:val="both"/>
              <w:rPr>
                <w:b/>
              </w:rPr>
            </w:pPr>
            <w:r w:rsidRPr="00181680">
              <w:rPr>
                <w:b/>
              </w:rPr>
              <w:t>SAKE VOORTSPRUITEND UIT DIE VORIGE NOTULE</w:t>
            </w:r>
          </w:p>
          <w:p w:rsidR="00445368" w:rsidRPr="003510D9" w:rsidRDefault="00445368" w:rsidP="00573328">
            <w:pPr>
              <w:tabs>
                <w:tab w:val="left" w:pos="-1432"/>
                <w:tab w:val="left" w:pos="-938"/>
                <w:tab w:val="left" w:pos="-218"/>
                <w:tab w:val="left" w:pos="370"/>
                <w:tab w:val="left" w:pos="1222"/>
                <w:tab w:val="left" w:pos="2662"/>
                <w:tab w:val="left" w:pos="3382"/>
                <w:tab w:val="left" w:pos="4102"/>
                <w:tab w:val="left" w:pos="4822"/>
                <w:tab w:val="left" w:pos="5542"/>
                <w:tab w:val="left" w:pos="6262"/>
                <w:tab w:val="left" w:pos="6982"/>
                <w:tab w:val="left" w:pos="7702"/>
                <w:tab w:val="left" w:pos="8422"/>
                <w:tab w:val="left" w:pos="9142"/>
              </w:tabs>
              <w:jc w:val="both"/>
            </w:pPr>
          </w:p>
          <w:p w:rsidR="00445368" w:rsidRPr="003510D9" w:rsidRDefault="00445368" w:rsidP="00573328">
            <w:pPr>
              <w:tabs>
                <w:tab w:val="left" w:pos="-1432"/>
                <w:tab w:val="left" w:pos="-938"/>
                <w:tab w:val="left" w:pos="-218"/>
                <w:tab w:val="left" w:pos="370"/>
                <w:tab w:val="left" w:pos="1222"/>
                <w:tab w:val="left" w:pos="2662"/>
                <w:tab w:val="left" w:pos="3382"/>
                <w:tab w:val="left" w:pos="4102"/>
                <w:tab w:val="left" w:pos="4822"/>
                <w:tab w:val="left" w:pos="5542"/>
                <w:tab w:val="left" w:pos="6262"/>
                <w:tab w:val="left" w:pos="6982"/>
                <w:tab w:val="left" w:pos="7702"/>
                <w:tab w:val="left" w:pos="8422"/>
                <w:tab w:val="left" w:pos="9142"/>
              </w:tabs>
              <w:jc w:val="both"/>
            </w:pPr>
            <w:r>
              <w:t>Richard</w:t>
            </w:r>
            <w:r w:rsidR="002631D1">
              <w:t xml:space="preserve"> Witbooi</w:t>
            </w:r>
            <w:r>
              <w:t xml:space="preserve"> vra klaarheid oor die rekenaars waarvan in die vorige notule gepraat word</w:t>
            </w:r>
            <w:r w:rsidRPr="003510D9">
              <w:t>.</w:t>
            </w:r>
            <w:r>
              <w:t xml:space="preserve"> Necsa sê weereens dat hulle niks van die rekenaars weet nie aangesien dit nie deur Necsa gegee is nie. Bampie sê dat die gemeenskap </w:t>
            </w:r>
            <w:ins w:id="1" w:author="MarthieJ" w:date="2011-06-23T12:38:00Z">
              <w:r w:rsidR="005563B1">
                <w:t xml:space="preserve">daaroor </w:t>
              </w:r>
            </w:ins>
            <w:r>
              <w:t xml:space="preserve">met die CDW's van Kamiesberg </w:t>
            </w:r>
            <w:del w:id="2" w:author="MarthieJ" w:date="2011-06-23T12:38:00Z">
              <w:r w:rsidDel="005563B1">
                <w:delText xml:space="preserve">daaroor </w:delText>
              </w:r>
            </w:del>
            <w:r>
              <w:t>moet kommunikeer.</w:t>
            </w:r>
          </w:p>
          <w:p w:rsidR="00445368" w:rsidRPr="003510D9" w:rsidRDefault="00445368" w:rsidP="00573328">
            <w:pPr>
              <w:tabs>
                <w:tab w:val="left" w:pos="-1432"/>
                <w:tab w:val="left" w:pos="-938"/>
                <w:tab w:val="left" w:pos="-218"/>
                <w:tab w:val="left" w:pos="370"/>
                <w:tab w:val="left" w:pos="1222"/>
                <w:tab w:val="left" w:pos="2662"/>
                <w:tab w:val="left" w:pos="3382"/>
                <w:tab w:val="left" w:pos="4102"/>
                <w:tab w:val="left" w:pos="4822"/>
                <w:tab w:val="left" w:pos="5542"/>
                <w:tab w:val="left" w:pos="6262"/>
                <w:tab w:val="left" w:pos="6982"/>
                <w:tab w:val="left" w:pos="7702"/>
                <w:tab w:val="left" w:pos="8422"/>
                <w:tab w:val="left" w:pos="9142"/>
              </w:tabs>
              <w:jc w:val="both"/>
            </w:pPr>
          </w:p>
          <w:p w:rsidR="00445368" w:rsidRDefault="00445368" w:rsidP="000C5F2D">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r>
              <w:t>Mnr Bampie Beukes sal later 'n voorlegging oor die kougoedprojek doen.</w:t>
            </w:r>
          </w:p>
          <w:p w:rsidR="00445368" w:rsidRDefault="00445368" w:rsidP="000C5F2D">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p>
          <w:p w:rsidR="002E37B8" w:rsidRDefault="00543BDA" w:rsidP="000C5F2D">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r>
              <w:t xml:space="preserve">Daar </w:t>
            </w:r>
            <w:r w:rsidR="001E5D41">
              <w:t xml:space="preserve">is 'n versoek dat </w:t>
            </w:r>
            <w:r>
              <w:t xml:space="preserve">'n rampbestuursplan vir die Kamiesberg </w:t>
            </w:r>
            <w:r w:rsidR="002E37B8">
              <w:t xml:space="preserve">daargestel </w:t>
            </w:r>
            <w:r>
              <w:t>moet</w:t>
            </w:r>
            <w:r w:rsidR="002E37B8">
              <w:t xml:space="preserve"> word</w:t>
            </w:r>
            <w:r>
              <w:t xml:space="preserve">. Mnr Bertus Pretorius sê </w:t>
            </w:r>
            <w:r w:rsidR="002E37B8">
              <w:t>dat opleiding v</w:t>
            </w:r>
            <w:r w:rsidR="001E5D41">
              <w:t xml:space="preserve">an mense </w:t>
            </w:r>
            <w:r w:rsidR="002E37B8">
              <w:t xml:space="preserve">rakende rampbestuur </w:t>
            </w:r>
            <w:r w:rsidR="001E5D41">
              <w:t xml:space="preserve">baie belangrik is. </w:t>
            </w:r>
            <w:r w:rsidR="002E37B8">
              <w:t>Interaksie is ook belangrik. Munisipaliteite is verantwoordelik vir 'n rampbestuursplan. Necsa sal dit ondersteun. Me Linette Miggel sê dat die Kamiesberg moet toesien dat dinge in die dorpe gebeur en dat Vaalputs deel van die planne moet wees. Die Kamiesberg se gemeenskap moet bemagtig word sodat hulle 'n verskil kan maak. Daar moet ook opvolgers wees en hulle moet weet waarheen hulle op pad</w:t>
            </w:r>
            <w:ins w:id="3" w:author="MarthieJ" w:date="2011-06-23T12:38:00Z">
              <w:r w:rsidR="005563B1">
                <w:t xml:space="preserve"> </w:t>
              </w:r>
            </w:ins>
            <w:del w:id="4" w:author="MarthieJ" w:date="2011-06-23T12:38:00Z">
              <w:r w:rsidR="005563B1" w:rsidDel="005563B1">
                <w:delText>is</w:delText>
              </w:r>
            </w:del>
            <w:r w:rsidR="002E37B8">
              <w:t>.</w:t>
            </w:r>
            <w:r w:rsidR="00E72E8B">
              <w:t xml:space="preserve"> Daar moet toegesien word dat daar goeie oplossings vir probleme kom.</w:t>
            </w:r>
            <w:r w:rsidR="00871820">
              <w:t xml:space="preserve"> Me Miggel sê ook dat die munisipaliteite nie hul rol behoorlik speel nie.</w:t>
            </w:r>
            <w:r w:rsidR="007D12C2">
              <w:t xml:space="preserve"> </w:t>
            </w:r>
          </w:p>
          <w:p w:rsidR="00BC1F7B" w:rsidRDefault="00BC1F7B" w:rsidP="000C5F2D">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p>
          <w:p w:rsidR="002E37B8" w:rsidRDefault="002E37B8" w:rsidP="000C5F2D">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r>
              <w:t xml:space="preserve">Mnr Gert Liebenberg sê dat die water in Vaalputs se omgewing getoets en skoon </w:t>
            </w:r>
            <w:r w:rsidR="005563B1">
              <w:t>b</w:t>
            </w:r>
            <w:r>
              <w:t>evind is.</w:t>
            </w:r>
          </w:p>
          <w:p w:rsidR="002E37B8" w:rsidRDefault="002E37B8" w:rsidP="000C5F2D">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p>
          <w:p w:rsidR="002E37B8" w:rsidRDefault="00135AD0" w:rsidP="000C5F2D">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r>
              <w:t>Me</w:t>
            </w:r>
            <w:r w:rsidR="002E37B8">
              <w:t xml:space="preserve"> Anna</w:t>
            </w:r>
            <w:r>
              <w:t xml:space="preserve"> Brand</w:t>
            </w:r>
            <w:r w:rsidR="002E37B8">
              <w:t xml:space="preserve"> van Nababeep sê dat sy </w:t>
            </w:r>
            <w:r w:rsidR="00E72E8B">
              <w:t xml:space="preserve">bly is dat sy die vergadering kan bywoon en dat sy nou </w:t>
            </w:r>
            <w:r w:rsidR="002E37B8">
              <w:t>kan teruggaan na hulle gemeenskap om te sê wat alles gedoen word.</w:t>
            </w:r>
          </w:p>
          <w:p w:rsidR="00871820" w:rsidRDefault="00871820" w:rsidP="000C5F2D">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p>
          <w:p w:rsidR="00871820" w:rsidRDefault="00871820" w:rsidP="000C5F2D">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r>
              <w:t>Me Linette Miggel sê dat die gemeenskap veran</w:t>
            </w:r>
            <w:r w:rsidR="000838C0">
              <w:t>t</w:t>
            </w:r>
            <w:r>
              <w:t>woordbaar moet wees vir dinge wat Necsa daarstel en dat almal mekaar moet respekteer. Daar moenie met verskuilde agendas na die vergadering gekom word nie.</w:t>
            </w:r>
          </w:p>
          <w:p w:rsidR="001E5D41" w:rsidRPr="003510D9" w:rsidRDefault="001E5D41" w:rsidP="000C5F2D">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p>
        </w:tc>
        <w:tc>
          <w:tcPr>
            <w:tcW w:w="844" w:type="pct"/>
            <w:tcBorders>
              <w:bottom w:val="single" w:sz="4" w:space="0" w:color="auto"/>
            </w:tcBorders>
          </w:tcPr>
          <w:p w:rsidR="00445368" w:rsidRDefault="00445368" w:rsidP="0075570F">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center"/>
              <w:rPr>
                <w:b/>
              </w:rPr>
            </w:pPr>
          </w:p>
        </w:tc>
      </w:tr>
      <w:tr w:rsidR="0017196C" w:rsidTr="00FC4D09">
        <w:trPr>
          <w:cantSplit/>
        </w:trPr>
        <w:tc>
          <w:tcPr>
            <w:tcW w:w="283" w:type="pct"/>
            <w:tcBorders>
              <w:top w:val="nil"/>
              <w:bottom w:val="single" w:sz="4" w:space="0" w:color="auto"/>
            </w:tcBorders>
            <w:shd w:val="clear" w:color="auto" w:fill="auto"/>
          </w:tcPr>
          <w:p w:rsidR="0017196C" w:rsidRDefault="0017196C" w:rsidP="00FC4D09">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r>
              <w:t>6</w:t>
            </w:r>
          </w:p>
        </w:tc>
        <w:tc>
          <w:tcPr>
            <w:tcW w:w="3873" w:type="pct"/>
            <w:tcBorders>
              <w:top w:val="nil"/>
              <w:bottom w:val="single" w:sz="4" w:space="0" w:color="auto"/>
            </w:tcBorders>
            <w:shd w:val="clear" w:color="auto" w:fill="auto"/>
          </w:tcPr>
          <w:p w:rsidR="0017196C" w:rsidRDefault="00F423E8" w:rsidP="00FC4D09">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rPr>
                <w:rFonts w:cs="Arial"/>
              </w:rPr>
            </w:pPr>
            <w:r>
              <w:rPr>
                <w:rFonts w:cs="Arial"/>
                <w:b/>
              </w:rPr>
              <w:t>RADIOAKTIEWE</w:t>
            </w:r>
            <w:r w:rsidR="0017196C">
              <w:rPr>
                <w:rFonts w:cs="Arial"/>
                <w:b/>
              </w:rPr>
              <w:t xml:space="preserve"> AFVALWEGDOENINGSFASILITEIT</w:t>
            </w:r>
          </w:p>
          <w:p w:rsidR="0017196C" w:rsidRDefault="0017196C" w:rsidP="00FC4D09">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rPr>
                <w:rFonts w:cs="Arial"/>
              </w:rPr>
            </w:pPr>
          </w:p>
          <w:p w:rsidR="0017196C" w:rsidRDefault="0017196C" w:rsidP="0017196C">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rPr>
                <w:rFonts w:cs="Arial"/>
              </w:rPr>
            </w:pPr>
            <w:r>
              <w:rPr>
                <w:rFonts w:cs="Arial"/>
              </w:rPr>
              <w:t xml:space="preserve">Dr Rob Adam sê dat DoE nog besig is om die </w:t>
            </w:r>
            <w:r w:rsidR="00DD1068">
              <w:rPr>
                <w:rFonts w:cs="Arial"/>
              </w:rPr>
              <w:t>Radioaktiewe</w:t>
            </w:r>
            <w:r>
              <w:rPr>
                <w:rFonts w:cs="Arial"/>
              </w:rPr>
              <w:t xml:space="preserve"> Afvalwegdoeningsinstituut te skep. Dit beteken nie dat Necsa van die toneel gaan verdwyn nie. Necsa sal altyd die gemeenskap se vennote wees en Necsa sien uit na die tye saam met </w:t>
            </w:r>
            <w:r w:rsidR="000838C0">
              <w:rPr>
                <w:rFonts w:cs="Arial"/>
              </w:rPr>
              <w:t>hulle</w:t>
            </w:r>
            <w:r>
              <w:rPr>
                <w:rFonts w:cs="Arial"/>
              </w:rPr>
              <w:t>. Hy weet ni</w:t>
            </w:r>
            <w:r w:rsidR="00DD1068">
              <w:rPr>
                <w:rFonts w:cs="Arial"/>
              </w:rPr>
              <w:t>e hoe lank dit nog gaan neem voordat</w:t>
            </w:r>
            <w:r>
              <w:rPr>
                <w:rFonts w:cs="Arial"/>
              </w:rPr>
              <w:t xml:space="preserve"> die </w:t>
            </w:r>
            <w:r w:rsidR="00DD1068">
              <w:rPr>
                <w:rFonts w:cs="Arial"/>
              </w:rPr>
              <w:t>I</w:t>
            </w:r>
            <w:r>
              <w:rPr>
                <w:rFonts w:cs="Arial"/>
              </w:rPr>
              <w:t xml:space="preserve">nstituut </w:t>
            </w:r>
            <w:r w:rsidR="00DD1068">
              <w:rPr>
                <w:rFonts w:cs="Arial"/>
              </w:rPr>
              <w:t>ten volle funksioneel sal wees</w:t>
            </w:r>
            <w:r>
              <w:rPr>
                <w:rFonts w:cs="Arial"/>
              </w:rPr>
              <w:t xml:space="preserve"> nie.</w:t>
            </w:r>
          </w:p>
          <w:p w:rsidR="0017196C" w:rsidRPr="0017196C" w:rsidRDefault="0017196C" w:rsidP="0017196C">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rPr>
                <w:rFonts w:cs="Arial"/>
              </w:rPr>
            </w:pPr>
          </w:p>
        </w:tc>
        <w:tc>
          <w:tcPr>
            <w:tcW w:w="844" w:type="pct"/>
            <w:tcBorders>
              <w:bottom w:val="single" w:sz="4" w:space="0" w:color="auto"/>
            </w:tcBorders>
          </w:tcPr>
          <w:p w:rsidR="0017196C" w:rsidRDefault="0017196C" w:rsidP="0075570F">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center"/>
              <w:rPr>
                <w:b/>
              </w:rPr>
            </w:pPr>
          </w:p>
        </w:tc>
      </w:tr>
      <w:tr w:rsidR="00FC4D09" w:rsidTr="00FC4D09">
        <w:trPr>
          <w:cantSplit/>
        </w:trPr>
        <w:tc>
          <w:tcPr>
            <w:tcW w:w="283" w:type="pct"/>
            <w:tcBorders>
              <w:top w:val="nil"/>
              <w:bottom w:val="single" w:sz="4" w:space="0" w:color="auto"/>
            </w:tcBorders>
            <w:shd w:val="clear" w:color="auto" w:fill="auto"/>
          </w:tcPr>
          <w:p w:rsidR="00FC4D09" w:rsidRDefault="00BC3DBB" w:rsidP="00FC4D09">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r>
              <w:t>7</w:t>
            </w:r>
          </w:p>
          <w:p w:rsidR="00FC4D09" w:rsidRDefault="00FC4D09" w:rsidP="00FC4D09">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p>
          <w:p w:rsidR="00FC4D09" w:rsidRDefault="00FC4D09" w:rsidP="00FC4D09">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p>
          <w:p w:rsidR="00FC4D09" w:rsidRDefault="00FC4D09" w:rsidP="00911E36">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p>
        </w:tc>
        <w:tc>
          <w:tcPr>
            <w:tcW w:w="3873" w:type="pct"/>
            <w:tcBorders>
              <w:top w:val="nil"/>
              <w:bottom w:val="single" w:sz="4" w:space="0" w:color="auto"/>
            </w:tcBorders>
            <w:shd w:val="clear" w:color="auto" w:fill="auto"/>
          </w:tcPr>
          <w:p w:rsidR="00FC4D09" w:rsidRDefault="00DD1068" w:rsidP="00FC4D09">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rPr>
                <w:rFonts w:cs="Arial"/>
              </w:rPr>
            </w:pPr>
            <w:r>
              <w:rPr>
                <w:rFonts w:cs="Arial"/>
                <w:b/>
              </w:rPr>
              <w:t>NECSA TERUGVOERING</w:t>
            </w:r>
          </w:p>
          <w:p w:rsidR="00FC4D09" w:rsidRDefault="00FC4D09" w:rsidP="00FC4D09">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rPr>
                <w:rFonts w:cs="Arial"/>
              </w:rPr>
            </w:pPr>
          </w:p>
          <w:p w:rsidR="00FC4D09" w:rsidRDefault="00BC3DBB" w:rsidP="00DD1068">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r>
              <w:t xml:space="preserve">Mnr Arie van der </w:t>
            </w:r>
            <w:r w:rsidR="00DD1068">
              <w:t xml:space="preserve">Bijl gee terugvoering oor Necsa </w:t>
            </w:r>
            <w:r w:rsidR="00135AD0">
              <w:t>ontwikkelings oor die afgelope tyd.</w:t>
            </w:r>
            <w:r w:rsidR="00DD1068">
              <w:t xml:space="preserve"> (Aanhangsel A).</w:t>
            </w:r>
          </w:p>
          <w:p w:rsidR="00DD1068" w:rsidRDefault="00DD1068" w:rsidP="00DD1068">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p>
        </w:tc>
        <w:tc>
          <w:tcPr>
            <w:tcW w:w="844" w:type="pct"/>
            <w:tcBorders>
              <w:bottom w:val="single" w:sz="4" w:space="0" w:color="auto"/>
            </w:tcBorders>
          </w:tcPr>
          <w:p w:rsidR="00FC4D09" w:rsidRDefault="00FC4D09" w:rsidP="0075570F">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center"/>
              <w:rPr>
                <w:b/>
              </w:rPr>
            </w:pPr>
          </w:p>
        </w:tc>
      </w:tr>
      <w:tr w:rsidR="00871820" w:rsidTr="00FC4D09">
        <w:trPr>
          <w:cantSplit/>
        </w:trPr>
        <w:tc>
          <w:tcPr>
            <w:tcW w:w="283" w:type="pct"/>
            <w:tcBorders>
              <w:top w:val="nil"/>
              <w:bottom w:val="single" w:sz="4" w:space="0" w:color="auto"/>
            </w:tcBorders>
            <w:shd w:val="clear" w:color="auto" w:fill="auto"/>
          </w:tcPr>
          <w:p w:rsidR="00871820" w:rsidRDefault="00871820" w:rsidP="00FC4D09">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r>
              <w:t>8</w:t>
            </w:r>
          </w:p>
        </w:tc>
        <w:tc>
          <w:tcPr>
            <w:tcW w:w="3873" w:type="pct"/>
            <w:tcBorders>
              <w:top w:val="nil"/>
              <w:bottom w:val="single" w:sz="4" w:space="0" w:color="auto"/>
            </w:tcBorders>
            <w:shd w:val="clear" w:color="auto" w:fill="auto"/>
          </w:tcPr>
          <w:p w:rsidR="00871820" w:rsidRDefault="00F423E8" w:rsidP="00FC4D09">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rPr>
                <w:rFonts w:cs="Arial"/>
              </w:rPr>
            </w:pPr>
            <w:r>
              <w:rPr>
                <w:rFonts w:cs="Arial"/>
                <w:b/>
              </w:rPr>
              <w:t>CSI TRUST TERUGVOERING</w:t>
            </w:r>
          </w:p>
          <w:p w:rsidR="00871820" w:rsidRDefault="00871820" w:rsidP="00FC4D09">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rPr>
                <w:rFonts w:cs="Arial"/>
              </w:rPr>
            </w:pPr>
          </w:p>
          <w:p w:rsidR="00871820" w:rsidRDefault="00871820" w:rsidP="00FC4D09">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rPr>
                <w:rFonts w:cs="Arial"/>
              </w:rPr>
            </w:pPr>
            <w:r>
              <w:rPr>
                <w:rFonts w:cs="Arial"/>
              </w:rPr>
              <w:t xml:space="preserve">Mnr Bampie Beukes gee 'n voorlegging rakende die </w:t>
            </w:r>
            <w:r w:rsidR="00135AD0">
              <w:rPr>
                <w:rFonts w:cs="Arial"/>
              </w:rPr>
              <w:t>Necsa CSI betrokkenheid.</w:t>
            </w:r>
            <w:r>
              <w:rPr>
                <w:rFonts w:cs="Arial"/>
              </w:rPr>
              <w:t xml:space="preserve"> (Aanhangsel B).</w:t>
            </w:r>
          </w:p>
          <w:p w:rsidR="00871820" w:rsidRDefault="00871820" w:rsidP="00FC4D09">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rPr>
                <w:rFonts w:cs="Arial"/>
              </w:rPr>
            </w:pPr>
          </w:p>
          <w:p w:rsidR="00871820" w:rsidRDefault="00871820" w:rsidP="00FC4D09">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rPr>
                <w:rFonts w:cs="Arial"/>
              </w:rPr>
            </w:pPr>
            <w:r>
              <w:rPr>
                <w:rFonts w:cs="Arial"/>
              </w:rPr>
              <w:t>Mnr Ronal</w:t>
            </w:r>
            <w:r w:rsidR="00F36E2C">
              <w:rPr>
                <w:rFonts w:cs="Arial"/>
              </w:rPr>
              <w:t>d</w:t>
            </w:r>
            <w:r>
              <w:rPr>
                <w:rFonts w:cs="Arial"/>
              </w:rPr>
              <w:t xml:space="preserve"> Beukes vra of hierdie projek geld gaan inbring. Mnr Bampie Beukes sê dat die projek 'n loodsprojek vir die eerste jaar is om te sien of dit haalbaar is. Die volhoubaarheid van die projek moet eers vasgestel word.</w:t>
            </w:r>
          </w:p>
          <w:p w:rsidR="00871820" w:rsidRDefault="00871820" w:rsidP="00FC4D09">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rPr>
                <w:rFonts w:cs="Arial"/>
              </w:rPr>
            </w:pPr>
          </w:p>
          <w:p w:rsidR="00871820" w:rsidRDefault="00ED6369" w:rsidP="00FC4D09">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rPr>
                <w:rFonts w:cs="Arial"/>
              </w:rPr>
            </w:pPr>
            <w:r>
              <w:rPr>
                <w:rFonts w:cs="Arial"/>
              </w:rPr>
              <w:t>Mnr Cornelius Beukes</w:t>
            </w:r>
            <w:r w:rsidR="00871820">
              <w:rPr>
                <w:rFonts w:cs="Arial"/>
              </w:rPr>
              <w:t xml:space="preserve"> sê dat sy dankbaar is dat daar voordeel uit die bou van die dam by Nourivier gekom het.  </w:t>
            </w:r>
          </w:p>
          <w:p w:rsidR="00871820" w:rsidRPr="00871820" w:rsidRDefault="00871820" w:rsidP="00FC4D09">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rPr>
                <w:rFonts w:cs="Arial"/>
              </w:rPr>
            </w:pPr>
          </w:p>
        </w:tc>
        <w:tc>
          <w:tcPr>
            <w:tcW w:w="844" w:type="pct"/>
            <w:tcBorders>
              <w:bottom w:val="single" w:sz="4" w:space="0" w:color="auto"/>
            </w:tcBorders>
          </w:tcPr>
          <w:p w:rsidR="00871820" w:rsidRDefault="00871820" w:rsidP="0075570F">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center"/>
              <w:rPr>
                <w:b/>
              </w:rPr>
            </w:pPr>
          </w:p>
        </w:tc>
      </w:tr>
      <w:tr w:rsidR="001526F6" w:rsidTr="008730C6">
        <w:trPr>
          <w:cantSplit/>
        </w:trPr>
        <w:tc>
          <w:tcPr>
            <w:tcW w:w="283" w:type="pct"/>
            <w:tcBorders>
              <w:top w:val="single" w:sz="4" w:space="0" w:color="auto"/>
              <w:bottom w:val="single" w:sz="4" w:space="0" w:color="auto"/>
            </w:tcBorders>
            <w:shd w:val="clear" w:color="auto" w:fill="auto"/>
          </w:tcPr>
          <w:p w:rsidR="001526F6" w:rsidRDefault="00F423E8" w:rsidP="00781713">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r>
              <w:t>9</w:t>
            </w:r>
          </w:p>
          <w:p w:rsidR="001526F6" w:rsidRDefault="001526F6" w:rsidP="00781713">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p>
          <w:p w:rsidR="00DC0A14" w:rsidRDefault="00DC0A14" w:rsidP="004D7B77">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p>
        </w:tc>
        <w:tc>
          <w:tcPr>
            <w:tcW w:w="3873" w:type="pct"/>
            <w:tcBorders>
              <w:top w:val="single" w:sz="4" w:space="0" w:color="auto"/>
              <w:bottom w:val="single" w:sz="4" w:space="0" w:color="auto"/>
            </w:tcBorders>
            <w:shd w:val="clear" w:color="auto" w:fill="auto"/>
          </w:tcPr>
          <w:p w:rsidR="001526F6" w:rsidRDefault="001526F6" w:rsidP="001526F6">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r>
              <w:rPr>
                <w:b/>
              </w:rPr>
              <w:t>VAALPUTS TERUGVOERING</w:t>
            </w:r>
          </w:p>
          <w:p w:rsidR="00020593" w:rsidRDefault="00020593" w:rsidP="00B54ACE">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p>
          <w:p w:rsidR="00FA5DEC" w:rsidRDefault="00DD1068" w:rsidP="00B54ACE">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r>
              <w:t xml:space="preserve">Mnr Willem Beukes gee terugvoer oor Vaalputs </w:t>
            </w:r>
            <w:r w:rsidR="00871820">
              <w:t>(Aanhangsel C</w:t>
            </w:r>
            <w:r>
              <w:t>).</w:t>
            </w:r>
            <w:r w:rsidR="00FA5DEC">
              <w:t xml:space="preserve"> </w:t>
            </w:r>
          </w:p>
          <w:p w:rsidR="00FA5DEC" w:rsidRDefault="00FA5DEC" w:rsidP="00B54ACE">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p>
          <w:p w:rsidR="00470752" w:rsidRDefault="00FA5DEC" w:rsidP="00B54ACE">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r>
              <w:t>Die gemeenskap sal na die vergadering die geleentheid gegee word om na die bergingslote by Vaalputs te gaan kyk.</w:t>
            </w:r>
          </w:p>
          <w:p w:rsidR="003B7D40" w:rsidRPr="00B54ACE" w:rsidRDefault="003B7D40" w:rsidP="00B54ACE">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rPr>
                <w:rFonts w:cs="Arial"/>
              </w:rPr>
            </w:pPr>
          </w:p>
        </w:tc>
        <w:tc>
          <w:tcPr>
            <w:tcW w:w="844" w:type="pct"/>
            <w:tcBorders>
              <w:top w:val="single" w:sz="4" w:space="0" w:color="auto"/>
              <w:bottom w:val="single" w:sz="4" w:space="0" w:color="auto"/>
            </w:tcBorders>
          </w:tcPr>
          <w:p w:rsidR="001526F6" w:rsidRDefault="001526F6" w:rsidP="0075570F">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center"/>
              <w:rPr>
                <w:rFonts w:cs="Arial"/>
              </w:rPr>
            </w:pPr>
          </w:p>
          <w:p w:rsidR="004A2B72" w:rsidRDefault="004A2B72" w:rsidP="0075570F">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center"/>
              <w:rPr>
                <w:rFonts w:cs="Arial"/>
              </w:rPr>
            </w:pPr>
          </w:p>
          <w:p w:rsidR="004A2B72" w:rsidRDefault="004A2B72" w:rsidP="0075570F">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center"/>
              <w:rPr>
                <w:rFonts w:cs="Arial"/>
              </w:rPr>
            </w:pPr>
            <w:r>
              <w:rPr>
                <w:rFonts w:cs="Arial"/>
              </w:rPr>
              <w:t>WB</w:t>
            </w:r>
          </w:p>
        </w:tc>
      </w:tr>
      <w:tr w:rsidR="002D6673" w:rsidTr="008730C6">
        <w:trPr>
          <w:cantSplit/>
        </w:trPr>
        <w:tc>
          <w:tcPr>
            <w:tcW w:w="283" w:type="pct"/>
            <w:tcBorders>
              <w:top w:val="single" w:sz="4" w:space="0" w:color="auto"/>
              <w:bottom w:val="single" w:sz="4" w:space="0" w:color="auto"/>
            </w:tcBorders>
            <w:shd w:val="clear" w:color="auto" w:fill="auto"/>
          </w:tcPr>
          <w:p w:rsidR="002D6673" w:rsidRDefault="00F423E8" w:rsidP="00781713">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r>
              <w:lastRenderedPageBreak/>
              <w:t>10</w:t>
            </w:r>
          </w:p>
        </w:tc>
        <w:tc>
          <w:tcPr>
            <w:tcW w:w="3873" w:type="pct"/>
            <w:tcBorders>
              <w:top w:val="single" w:sz="4" w:space="0" w:color="auto"/>
              <w:bottom w:val="single" w:sz="4" w:space="0" w:color="auto"/>
            </w:tcBorders>
            <w:shd w:val="clear" w:color="auto" w:fill="auto"/>
          </w:tcPr>
          <w:p w:rsidR="002D6673" w:rsidRDefault="002D6673" w:rsidP="001526F6">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r>
              <w:rPr>
                <w:b/>
              </w:rPr>
              <w:t>TERUGVOERING VANAF ESKOM</w:t>
            </w:r>
          </w:p>
          <w:p w:rsidR="002D6673" w:rsidRDefault="002D6673" w:rsidP="001526F6">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p>
          <w:p w:rsidR="002D6673" w:rsidRDefault="00B51128" w:rsidP="00B51128">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r>
              <w:t xml:space="preserve">Mnr Hans Lensing sê dat hulle groep die kontrak tussen Eskom en Vaalputs gaan oorneem. Vusi Twala en sy span sal verantwoordelik wees vir die kontrak. Mnr Lensing sê dat hulle in venootskap met die gemeenskap is en dat die omgewing vir hulle belangrik is. Daar word al die afgelope 25 jaar lae aktiewe afval </w:t>
            </w:r>
            <w:del w:id="5" w:author="Bampie" w:date="2011-06-23T12:14:00Z">
              <w:r w:rsidR="000F0EFC">
                <w:delText>(</w:delText>
              </w:r>
              <w:r w:rsidR="000F0EFC">
                <w:rPr>
                  <w:u w:val="single"/>
                </w:rPr>
                <w:delText>+</w:delText>
              </w:r>
              <w:r w:rsidR="000F0EFC">
                <w:delText xml:space="preserve"> 100</w:delText>
              </w:r>
            </w:del>
            <w:ins w:id="6" w:author="MarthieJ" w:date="2011-06-23T12:40:00Z">
              <w:r w:rsidR="000F0EFC" w:rsidRPr="000F0EFC">
                <w:rPr>
                  <w:rPrChange w:id="7" w:author="MarthieJ" w:date="2011-06-23T12:41:00Z">
                    <w:rPr>
                      <w:highlight w:val="yellow"/>
                    </w:rPr>
                  </w:rPrChange>
                </w:rPr>
                <w:t>0</w:t>
              </w:r>
            </w:ins>
            <w:del w:id="8" w:author="Bampie" w:date="2011-06-23T12:14:00Z">
              <w:r w:rsidR="000F0EFC">
                <w:delText xml:space="preserve"> lewerings)</w:delText>
              </w:r>
            </w:del>
            <w:del w:id="9" w:author="MarthieJ" w:date="2011-06-23T12:41:00Z">
              <w:r w:rsidDel="005563B1">
                <w:delText xml:space="preserve"> </w:delText>
              </w:r>
            </w:del>
            <w:r>
              <w:t>vanaf Eskom ontvang. Daar word verneem of daar 'n noodplan in werking is indien daar 'n insident sou wees. Mnr Lensing sê dat hy nie 'n antwoord kan gee nie. Daar was in die 25 jaar slegs een insident – 'n pap wiel. Hy sê dat hulle nou met Necsa saamwerk en dat hulle aan alle vereistes en lisensies voldoen.</w:t>
            </w:r>
          </w:p>
          <w:p w:rsidR="00B51128" w:rsidRPr="00B51128" w:rsidRDefault="00B51128" w:rsidP="00B51128">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rPr>
                <w:rFonts w:cs="Arial"/>
              </w:rPr>
            </w:pPr>
          </w:p>
          <w:p w:rsidR="00B51128" w:rsidRDefault="00B51128" w:rsidP="00B51128">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rPr>
                <w:rFonts w:cs="Arial"/>
              </w:rPr>
            </w:pPr>
            <w:r w:rsidRPr="00B51128">
              <w:rPr>
                <w:rFonts w:cs="Arial"/>
              </w:rPr>
              <w:t xml:space="preserve">Mnr Johnson Bowers sê dat hy betrokke was </w:t>
            </w:r>
            <w:r w:rsidR="00DE1D1E">
              <w:rPr>
                <w:rFonts w:cs="Arial"/>
              </w:rPr>
              <w:t>by</w:t>
            </w:r>
            <w:r w:rsidRPr="00B51128">
              <w:rPr>
                <w:rFonts w:cs="Arial"/>
              </w:rPr>
              <w:t xml:space="preserve"> die verpakking van afval van Koeberg af. Een bekommernis vir hom is die verpakking van afvalmateriaal van oorpakke. Hy wil weet of dit versnipper moet word. Dit sal meer kompakte verpakking verseker. Mnr Alan Carolissen sê dat Koeberg </w:t>
            </w:r>
            <w:r w:rsidR="0050452D">
              <w:rPr>
                <w:rFonts w:cs="Arial"/>
              </w:rPr>
              <w:t xml:space="preserve">intussen </w:t>
            </w:r>
            <w:r w:rsidRPr="00B51128">
              <w:rPr>
                <w:rFonts w:cs="Arial"/>
              </w:rPr>
              <w:t xml:space="preserve">'n snippermasjien aangekoop het en sodoende sal afval </w:t>
            </w:r>
            <w:r w:rsidR="0050452D">
              <w:rPr>
                <w:rFonts w:cs="Arial"/>
              </w:rPr>
              <w:t>verminder</w:t>
            </w:r>
            <w:r w:rsidRPr="00B51128">
              <w:rPr>
                <w:rFonts w:cs="Arial"/>
              </w:rPr>
              <w:t xml:space="preserve"> word.</w:t>
            </w:r>
          </w:p>
          <w:p w:rsidR="0050452D" w:rsidRDefault="0050452D" w:rsidP="00B51128">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rPr>
                <w:rFonts w:cs="Arial"/>
              </w:rPr>
            </w:pPr>
          </w:p>
          <w:p w:rsidR="0050452D" w:rsidRPr="00B51128" w:rsidRDefault="0050452D" w:rsidP="00B51128">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rPr>
                <w:rFonts w:cs="Arial"/>
              </w:rPr>
            </w:pPr>
            <w:r>
              <w:rPr>
                <w:rFonts w:cs="Arial"/>
              </w:rPr>
              <w:t>Ronnie</w:t>
            </w:r>
            <w:ins w:id="10" w:author="Bampie" w:date="2011-06-23T12:15:00Z">
              <w:r w:rsidR="00135AD0">
                <w:rPr>
                  <w:rFonts w:cs="Arial"/>
                </w:rPr>
                <w:t xml:space="preserve"> Boois</w:t>
              </w:r>
            </w:ins>
            <w:r>
              <w:rPr>
                <w:rFonts w:cs="Arial"/>
              </w:rPr>
              <w:t xml:space="preserve"> vra dat Eskom opleiding aan die gemeenskap moet gee. Mnr Lensing sê dat hy navraag daaroor sal doen. Hulle wil deur Necsa werk en hul aktiwiteite steun.</w:t>
            </w:r>
          </w:p>
          <w:p w:rsidR="00B51128" w:rsidRPr="00B51128" w:rsidRDefault="00B51128" w:rsidP="00B51128">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p>
        </w:tc>
        <w:tc>
          <w:tcPr>
            <w:tcW w:w="844" w:type="pct"/>
            <w:tcBorders>
              <w:top w:val="single" w:sz="4" w:space="0" w:color="auto"/>
              <w:bottom w:val="single" w:sz="4" w:space="0" w:color="auto"/>
            </w:tcBorders>
          </w:tcPr>
          <w:p w:rsidR="002D6673" w:rsidRDefault="002D6673" w:rsidP="0075570F">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center"/>
              <w:rPr>
                <w:rFonts w:cs="Arial"/>
              </w:rPr>
            </w:pPr>
          </w:p>
        </w:tc>
      </w:tr>
      <w:tr w:rsidR="00F90672" w:rsidTr="005B1337">
        <w:trPr>
          <w:cantSplit/>
        </w:trPr>
        <w:tc>
          <w:tcPr>
            <w:tcW w:w="283" w:type="pct"/>
            <w:tcBorders>
              <w:top w:val="single" w:sz="4" w:space="0" w:color="auto"/>
              <w:bottom w:val="single" w:sz="4" w:space="0" w:color="auto"/>
            </w:tcBorders>
            <w:shd w:val="clear" w:color="auto" w:fill="auto"/>
          </w:tcPr>
          <w:p w:rsidR="00F90672" w:rsidRDefault="00F423E8">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r>
              <w:t>11</w:t>
            </w:r>
          </w:p>
          <w:p w:rsidR="00B54ACE" w:rsidRDefault="00B54ACE">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p>
          <w:p w:rsidR="00B54ACE" w:rsidRDefault="00F423E8">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r>
              <w:t>11</w:t>
            </w:r>
            <w:r w:rsidR="00B54ACE">
              <w:t>.1</w:t>
            </w:r>
          </w:p>
          <w:p w:rsidR="0050452D" w:rsidRDefault="0050452D">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p>
          <w:p w:rsidR="0050452D" w:rsidRDefault="00F423E8">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r>
              <w:t>11</w:t>
            </w:r>
            <w:r w:rsidR="0050452D">
              <w:t>.2</w:t>
            </w:r>
          </w:p>
          <w:p w:rsidR="0050452D" w:rsidRDefault="0050452D">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p>
          <w:p w:rsidR="00391E12" w:rsidRDefault="00F423E8">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r>
              <w:t>11</w:t>
            </w:r>
            <w:r w:rsidR="0050452D">
              <w:t>.3</w:t>
            </w:r>
          </w:p>
          <w:p w:rsidR="00391E12" w:rsidRDefault="00391E12">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p>
          <w:p w:rsidR="00B54ACE" w:rsidRDefault="00B54ACE">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p>
          <w:p w:rsidR="005746A2" w:rsidRDefault="005746A2">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p>
        </w:tc>
        <w:tc>
          <w:tcPr>
            <w:tcW w:w="3873" w:type="pct"/>
            <w:tcBorders>
              <w:top w:val="single" w:sz="4" w:space="0" w:color="auto"/>
              <w:bottom w:val="single" w:sz="4" w:space="0" w:color="auto"/>
            </w:tcBorders>
            <w:shd w:val="clear" w:color="auto" w:fill="auto"/>
          </w:tcPr>
          <w:p w:rsidR="00F90672" w:rsidRDefault="00F90672" w:rsidP="00E86F9D">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r>
              <w:rPr>
                <w:b/>
              </w:rPr>
              <w:t>TERUGVOER VANAF NNR</w:t>
            </w:r>
          </w:p>
          <w:p w:rsidR="00F90672" w:rsidRDefault="00F90672" w:rsidP="00E86F9D">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p>
          <w:p w:rsidR="001951C1" w:rsidRDefault="00B54ACE" w:rsidP="0050452D">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r>
              <w:t xml:space="preserve">Mnr Bertus Pretorius </w:t>
            </w:r>
            <w:r w:rsidR="0050452D">
              <w:t xml:space="preserve">sê dat hulle vennote in die gemeenskap se veiligheid is. </w:t>
            </w:r>
          </w:p>
          <w:p w:rsidR="0050452D" w:rsidRDefault="0050452D" w:rsidP="0050452D">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p>
          <w:p w:rsidR="0050452D" w:rsidRDefault="0050452D" w:rsidP="0050452D">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r>
              <w:t>Die kwartaallikse inspeksies by Vaalputs sal in die komende week plaasvind.</w:t>
            </w:r>
          </w:p>
          <w:p w:rsidR="0050452D" w:rsidRDefault="0050452D" w:rsidP="0050452D">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p>
          <w:p w:rsidR="008735C0" w:rsidRDefault="008735C0" w:rsidP="0050452D">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r>
              <w:t>Daar kon nog nie 'n nuwe Voorsitter en Onder-voorsitter gekies word nie, aangesien geen nominasies ontvang is nie. Tydens die November vergadering is kennisgewings vir nominasies beskikbaar gestel en in Februarie 2011 is daar uitnodigings na Vaalputs en 15 dienspunte</w:t>
            </w:r>
            <w:r w:rsidR="00F36E2C">
              <w:t xml:space="preserve"> gefaks</w:t>
            </w:r>
            <w:r>
              <w:t xml:space="preserve">. Verlede week is daar 1 nominasie ontvang. Die </w:t>
            </w:r>
            <w:del w:id="11" w:author="Bampie" w:date="2011-06-23T12:17:00Z">
              <w:r w:rsidDel="00135AD0">
                <w:delText>raadslede</w:delText>
              </w:r>
            </w:del>
            <w:r w:rsidR="00F36E2C">
              <w:t xml:space="preserve"> en</w:t>
            </w:r>
            <w:del w:id="12" w:author="Bampie" w:date="2011-06-23T12:17:00Z">
              <w:r w:rsidDel="00135AD0">
                <w:delText xml:space="preserve"> </w:delText>
              </w:r>
            </w:del>
            <w:ins w:id="13" w:author="Bampie" w:date="2011-06-23T12:17:00Z">
              <w:r w:rsidR="00135AD0">
                <w:t xml:space="preserve">gemeenskapslede </w:t>
              </w:r>
            </w:ins>
            <w:r>
              <w:t xml:space="preserve">vra vir 'n </w:t>
            </w:r>
            <w:r w:rsidR="007D12C2">
              <w:t xml:space="preserve">kort </w:t>
            </w:r>
            <w:r>
              <w:t xml:space="preserve">reses om hierdie saak te bespreek. </w:t>
            </w:r>
            <w:r w:rsidR="007D12C2">
              <w:t>Die nuwe Voorsitter word eenparig deur hulle voorgestel en</w:t>
            </w:r>
            <w:ins w:id="14" w:author="Bampie" w:date="2011-06-23T12:17:00Z">
              <w:r w:rsidR="00135AD0">
                <w:t xml:space="preserve"> nominasies vir </w:t>
              </w:r>
            </w:ins>
            <w:r w:rsidR="007D12C2">
              <w:t>die Onder-voorsitter sal</w:t>
            </w:r>
            <w:ins w:id="15" w:author="Bampie" w:date="2011-06-23T12:18:00Z">
              <w:r w:rsidR="00135AD0">
                <w:t xml:space="preserve"> toegelaat word tot en met</w:t>
              </w:r>
            </w:ins>
            <w:r w:rsidR="007D12C2">
              <w:t xml:space="preserve"> 24 Junie 2011. Die aanstellings sal by die volgende vergadering aangekondig word.</w:t>
            </w:r>
          </w:p>
          <w:p w:rsidR="008735C0" w:rsidRPr="00F90672" w:rsidRDefault="008735C0" w:rsidP="0050452D">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p>
        </w:tc>
        <w:tc>
          <w:tcPr>
            <w:tcW w:w="844" w:type="pct"/>
            <w:tcBorders>
              <w:top w:val="single" w:sz="4" w:space="0" w:color="auto"/>
              <w:bottom w:val="single" w:sz="4" w:space="0" w:color="auto"/>
            </w:tcBorders>
          </w:tcPr>
          <w:p w:rsidR="00F90672" w:rsidRPr="00E05D55" w:rsidRDefault="00F90672" w:rsidP="0075570F">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center"/>
              <w:rPr>
                <w:rFonts w:cs="Arial"/>
              </w:rPr>
            </w:pPr>
          </w:p>
        </w:tc>
      </w:tr>
      <w:tr w:rsidR="00F423E8" w:rsidTr="005B1337">
        <w:trPr>
          <w:cantSplit/>
        </w:trPr>
        <w:tc>
          <w:tcPr>
            <w:tcW w:w="283" w:type="pct"/>
            <w:tcBorders>
              <w:top w:val="single" w:sz="4" w:space="0" w:color="auto"/>
              <w:bottom w:val="single" w:sz="4" w:space="0" w:color="auto"/>
            </w:tcBorders>
            <w:shd w:val="clear" w:color="auto" w:fill="auto"/>
          </w:tcPr>
          <w:p w:rsidR="00F423E8" w:rsidRDefault="00F423E8">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r>
              <w:t>12</w:t>
            </w:r>
          </w:p>
        </w:tc>
        <w:tc>
          <w:tcPr>
            <w:tcW w:w="3873" w:type="pct"/>
            <w:tcBorders>
              <w:top w:val="single" w:sz="4" w:space="0" w:color="auto"/>
              <w:bottom w:val="single" w:sz="4" w:space="0" w:color="auto"/>
            </w:tcBorders>
            <w:shd w:val="clear" w:color="auto" w:fill="auto"/>
          </w:tcPr>
          <w:p w:rsidR="00F423E8" w:rsidRPr="00BC1F7B" w:rsidRDefault="00BC1F7B" w:rsidP="00E86F9D">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rPr>
                <w:rFonts w:cs="Arial"/>
                <w:b/>
                <w:szCs w:val="20"/>
              </w:rPr>
            </w:pPr>
            <w:r w:rsidRPr="00BC1F7B">
              <w:rPr>
                <w:rFonts w:cs="Arial"/>
                <w:b/>
                <w:szCs w:val="20"/>
              </w:rPr>
              <w:t xml:space="preserve">BERGING VAN AFVAL </w:t>
            </w:r>
            <w:r w:rsidR="00A82DA1" w:rsidRPr="00BC1F7B">
              <w:rPr>
                <w:rFonts w:cs="Arial"/>
                <w:b/>
                <w:szCs w:val="20"/>
              </w:rPr>
              <w:t xml:space="preserve">BY VAALPUTS </w:t>
            </w:r>
            <w:r w:rsidRPr="00BC1F7B">
              <w:rPr>
                <w:rFonts w:cs="Arial"/>
                <w:b/>
                <w:szCs w:val="20"/>
              </w:rPr>
              <w:t xml:space="preserve">VANAF PELINDABA </w:t>
            </w:r>
          </w:p>
          <w:p w:rsidR="00BC1F7B" w:rsidRDefault="00BC1F7B" w:rsidP="00E86F9D">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rPr>
                <w:rFonts w:cs="Arial"/>
                <w:szCs w:val="20"/>
              </w:rPr>
            </w:pPr>
          </w:p>
          <w:p w:rsidR="00BC1F7B" w:rsidRDefault="00BC1F7B" w:rsidP="00BC1F7B">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r>
              <w:t xml:space="preserve">Mnr Alan Carolissen sê dat afval na Vaalputs in 'n soliede sement matriks vervoer word en dat geen radioaktiwiteit blootgestel kan word nie. Alle veiligheidsmaatreëls is in plek en Necsa is altyd op bystand. </w:t>
            </w:r>
            <w:r w:rsidR="00B36974">
              <w:t>Hy sê ook dat d</w:t>
            </w:r>
            <w:r>
              <w:t xml:space="preserve">ie gemeenskap die gepaste mense </w:t>
            </w:r>
            <w:r w:rsidR="00B36974">
              <w:t xml:space="preserve">is </w:t>
            </w:r>
            <w:r>
              <w:t xml:space="preserve">om die Kamiesberg te help om 'n rampbestuursplan op te stel. Raadslid </w:t>
            </w:r>
            <w:r w:rsidR="00ED6369">
              <w:t>Sylvia</w:t>
            </w:r>
            <w:del w:id="16" w:author="Bampie" w:date="2011-06-23T12:16:00Z">
              <w:r w:rsidDel="00135AD0">
                <w:delText xml:space="preserve"> </w:delText>
              </w:r>
            </w:del>
            <w:ins w:id="17" w:author="Bampie" w:date="2011-06-23T12:16:00Z">
              <w:r w:rsidR="00135AD0">
                <w:t xml:space="preserve">Cardinal </w:t>
              </w:r>
            </w:ins>
            <w:r>
              <w:t>sê dat daar wel 'n ram</w:t>
            </w:r>
            <w:r w:rsidR="00B36974">
              <w:t>p</w:t>
            </w:r>
            <w:r>
              <w:t xml:space="preserve">bestuursplan bestaan, maar dat die implemente om dit te bestuur, </w:t>
            </w:r>
            <w:del w:id="18" w:author="Bampie" w:date="2011-06-23T12:16:00Z">
              <w:r w:rsidDel="00135AD0">
                <w:delText xml:space="preserve">nie </w:delText>
              </w:r>
            </w:del>
            <w:r>
              <w:t xml:space="preserve">bestaan nie. Hulle sal Necsa se hulp in hierdie verband waardeer. </w:t>
            </w:r>
          </w:p>
          <w:p w:rsidR="00BC1F7B" w:rsidRDefault="00BC1F7B" w:rsidP="00E86F9D">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rPr>
                <w:b/>
              </w:rPr>
            </w:pPr>
          </w:p>
        </w:tc>
        <w:tc>
          <w:tcPr>
            <w:tcW w:w="844" w:type="pct"/>
            <w:tcBorders>
              <w:top w:val="single" w:sz="4" w:space="0" w:color="auto"/>
              <w:bottom w:val="single" w:sz="4" w:space="0" w:color="auto"/>
            </w:tcBorders>
          </w:tcPr>
          <w:p w:rsidR="00F423E8" w:rsidRPr="00E05D55" w:rsidRDefault="00F423E8" w:rsidP="0075570F">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center"/>
              <w:rPr>
                <w:rFonts w:cs="Arial"/>
              </w:rPr>
            </w:pPr>
          </w:p>
        </w:tc>
      </w:tr>
      <w:tr w:rsidR="0075570F" w:rsidTr="005B1337">
        <w:trPr>
          <w:cantSplit/>
        </w:trPr>
        <w:tc>
          <w:tcPr>
            <w:tcW w:w="283" w:type="pct"/>
            <w:tcBorders>
              <w:top w:val="single" w:sz="4" w:space="0" w:color="auto"/>
              <w:bottom w:val="single" w:sz="4" w:space="0" w:color="auto"/>
            </w:tcBorders>
            <w:shd w:val="clear" w:color="auto" w:fill="auto"/>
          </w:tcPr>
          <w:p w:rsidR="0075570F" w:rsidRDefault="001846DA" w:rsidP="00EC4D30">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rPr>
                <w:szCs w:val="20"/>
              </w:rPr>
            </w:pPr>
            <w:r>
              <w:rPr>
                <w:szCs w:val="20"/>
              </w:rPr>
              <w:t>1</w:t>
            </w:r>
            <w:r w:rsidR="00F423E8">
              <w:rPr>
                <w:szCs w:val="20"/>
              </w:rPr>
              <w:t>3</w:t>
            </w:r>
          </w:p>
        </w:tc>
        <w:tc>
          <w:tcPr>
            <w:tcW w:w="3873" w:type="pct"/>
            <w:tcBorders>
              <w:top w:val="single" w:sz="4" w:space="0" w:color="auto"/>
              <w:bottom w:val="single" w:sz="4" w:space="0" w:color="auto"/>
            </w:tcBorders>
            <w:shd w:val="clear" w:color="auto" w:fill="auto"/>
          </w:tcPr>
          <w:p w:rsidR="0075570F" w:rsidRDefault="0075570F" w:rsidP="00AC5192">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rPr>
                <w:rFonts w:cs="Arial"/>
                <w:szCs w:val="20"/>
              </w:rPr>
            </w:pPr>
            <w:r>
              <w:rPr>
                <w:rFonts w:cs="Arial"/>
                <w:b/>
                <w:szCs w:val="20"/>
              </w:rPr>
              <w:t>DATUM VAN VOLGENDE VERGADERING</w:t>
            </w:r>
          </w:p>
          <w:p w:rsidR="0075570F" w:rsidRDefault="0075570F" w:rsidP="00AC5192">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rPr>
                <w:rFonts w:cs="Arial"/>
                <w:szCs w:val="20"/>
              </w:rPr>
            </w:pPr>
          </w:p>
          <w:p w:rsidR="0075570F" w:rsidRDefault="00172B9A" w:rsidP="004C37E4">
            <w:pPr>
              <w:tabs>
                <w:tab w:val="left" w:pos="-1432"/>
                <w:tab w:val="left" w:pos="-938"/>
                <w:tab w:val="left" w:pos="-218"/>
                <w:tab w:val="left" w:pos="1222"/>
                <w:tab w:val="left" w:pos="2662"/>
                <w:tab w:val="left" w:pos="3382"/>
                <w:tab w:val="left" w:pos="4102"/>
                <w:tab w:val="left" w:pos="4822"/>
                <w:tab w:val="left" w:pos="5542"/>
                <w:tab w:val="left" w:pos="6262"/>
                <w:tab w:val="left" w:pos="6982"/>
                <w:tab w:val="left" w:pos="7702"/>
                <w:tab w:val="left" w:pos="8422"/>
                <w:tab w:val="left" w:pos="9142"/>
              </w:tabs>
              <w:jc w:val="both"/>
            </w:pPr>
            <w:r>
              <w:rPr>
                <w:rFonts w:cs="Arial"/>
                <w:szCs w:val="20"/>
              </w:rPr>
              <w:t>Die volgende ve</w:t>
            </w:r>
            <w:r w:rsidR="009D3764">
              <w:rPr>
                <w:rFonts w:cs="Arial"/>
                <w:szCs w:val="20"/>
              </w:rPr>
              <w:t xml:space="preserve">rgadering </w:t>
            </w:r>
            <w:r w:rsidR="007D12C2">
              <w:rPr>
                <w:rFonts w:cs="Arial"/>
                <w:szCs w:val="20"/>
              </w:rPr>
              <w:t>is geskeduleer vir 2 September 2011</w:t>
            </w:r>
            <w:r w:rsidR="001951C1">
              <w:rPr>
                <w:rFonts w:cs="Arial"/>
                <w:szCs w:val="20"/>
              </w:rPr>
              <w:t>.</w:t>
            </w:r>
          </w:p>
          <w:p w:rsidR="005746A2" w:rsidRPr="00E13873" w:rsidRDefault="005746A2" w:rsidP="004C37E4">
            <w:pPr>
              <w:tabs>
                <w:tab w:val="left" w:pos="-1432"/>
                <w:tab w:val="left" w:pos="-938"/>
                <w:tab w:val="left" w:pos="-218"/>
                <w:tab w:val="left" w:pos="1222"/>
                <w:tab w:val="left" w:pos="2662"/>
                <w:tab w:val="left" w:pos="3382"/>
                <w:tab w:val="left" w:pos="4102"/>
                <w:tab w:val="left" w:pos="4822"/>
                <w:tab w:val="left" w:pos="5542"/>
                <w:tab w:val="left" w:pos="6262"/>
                <w:tab w:val="left" w:pos="6982"/>
                <w:tab w:val="left" w:pos="7702"/>
                <w:tab w:val="left" w:pos="8422"/>
                <w:tab w:val="left" w:pos="9142"/>
              </w:tabs>
              <w:jc w:val="both"/>
              <w:rPr>
                <w:rFonts w:cs="Arial"/>
                <w:szCs w:val="20"/>
              </w:rPr>
            </w:pPr>
          </w:p>
        </w:tc>
        <w:tc>
          <w:tcPr>
            <w:tcW w:w="844" w:type="pct"/>
            <w:tcBorders>
              <w:top w:val="single" w:sz="4" w:space="0" w:color="auto"/>
              <w:bottom w:val="single" w:sz="4" w:space="0" w:color="auto"/>
            </w:tcBorders>
          </w:tcPr>
          <w:p w:rsidR="00937848" w:rsidRDefault="00937848" w:rsidP="0075570F">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center"/>
              <w:rPr>
                <w:rFonts w:cs="Arial"/>
                <w:szCs w:val="20"/>
              </w:rPr>
            </w:pPr>
          </w:p>
          <w:p w:rsidR="007D37CA" w:rsidRDefault="007D37CA" w:rsidP="0075570F">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center"/>
              <w:rPr>
                <w:rFonts w:cs="Arial"/>
                <w:szCs w:val="20"/>
              </w:rPr>
            </w:pPr>
          </w:p>
          <w:p w:rsidR="007D37CA" w:rsidRDefault="007D37CA" w:rsidP="0075570F">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center"/>
              <w:rPr>
                <w:rFonts w:cs="Arial"/>
                <w:szCs w:val="20"/>
              </w:rPr>
            </w:pPr>
          </w:p>
          <w:p w:rsidR="007D37CA" w:rsidRPr="00937848" w:rsidRDefault="007D37CA" w:rsidP="001846DA">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rPr>
                <w:rFonts w:cs="Arial"/>
                <w:szCs w:val="20"/>
              </w:rPr>
            </w:pPr>
          </w:p>
        </w:tc>
      </w:tr>
      <w:tr w:rsidR="00907F8F" w:rsidTr="005B1337">
        <w:trPr>
          <w:cantSplit/>
        </w:trPr>
        <w:tc>
          <w:tcPr>
            <w:tcW w:w="283" w:type="pct"/>
            <w:tcBorders>
              <w:top w:val="single" w:sz="4" w:space="0" w:color="auto"/>
              <w:bottom w:val="single" w:sz="4" w:space="0" w:color="auto"/>
            </w:tcBorders>
            <w:shd w:val="clear" w:color="auto" w:fill="auto"/>
          </w:tcPr>
          <w:p w:rsidR="00907F8F" w:rsidRDefault="001846DA" w:rsidP="00EC4D30">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rPr>
                <w:szCs w:val="20"/>
              </w:rPr>
            </w:pPr>
            <w:r>
              <w:rPr>
                <w:szCs w:val="20"/>
              </w:rPr>
              <w:t>1</w:t>
            </w:r>
            <w:r w:rsidR="00F423E8">
              <w:rPr>
                <w:szCs w:val="20"/>
              </w:rPr>
              <w:t>4</w:t>
            </w:r>
          </w:p>
        </w:tc>
        <w:tc>
          <w:tcPr>
            <w:tcW w:w="3873" w:type="pct"/>
            <w:tcBorders>
              <w:top w:val="single" w:sz="4" w:space="0" w:color="auto"/>
              <w:bottom w:val="single" w:sz="4" w:space="0" w:color="auto"/>
            </w:tcBorders>
            <w:shd w:val="clear" w:color="auto" w:fill="auto"/>
          </w:tcPr>
          <w:p w:rsidR="00907F8F" w:rsidRDefault="001846DA" w:rsidP="00AC5192">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rPr>
                <w:rFonts w:cs="Arial"/>
                <w:szCs w:val="20"/>
              </w:rPr>
            </w:pPr>
            <w:r w:rsidRPr="001846DA">
              <w:rPr>
                <w:rFonts w:cs="Arial"/>
                <w:b/>
                <w:szCs w:val="20"/>
              </w:rPr>
              <w:t>AFSLUITING</w:t>
            </w:r>
          </w:p>
          <w:p w:rsidR="001846DA" w:rsidRDefault="001846DA" w:rsidP="00AC5192">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rPr>
                <w:rFonts w:cs="Arial"/>
                <w:szCs w:val="20"/>
              </w:rPr>
            </w:pPr>
          </w:p>
          <w:p w:rsidR="00C50C58" w:rsidRDefault="00C50C58" w:rsidP="007D12C2">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rPr>
                <w:rFonts w:cs="Arial"/>
                <w:szCs w:val="20"/>
              </w:rPr>
            </w:pPr>
            <w:r>
              <w:rPr>
                <w:rFonts w:cs="Arial"/>
                <w:szCs w:val="20"/>
              </w:rPr>
              <w:t xml:space="preserve">Me Miggel </w:t>
            </w:r>
            <w:r w:rsidR="007D12C2">
              <w:rPr>
                <w:rFonts w:cs="Arial"/>
                <w:szCs w:val="20"/>
              </w:rPr>
              <w:t xml:space="preserve">bedank almal vir hul teenwoordigheid en vir die belangrike insette wat hulle gegee het. Die doel van die vergadering moet nooit vergeet word nie en Me Miggel rig 'n spesiale versoek aan gemeenskapsverteenwoordigers om terugvoering aan die gemeenskap te gee. Sy wens almal 'n veilige rit </w:t>
            </w:r>
            <w:r w:rsidR="00E62A36">
              <w:rPr>
                <w:rFonts w:cs="Arial"/>
                <w:szCs w:val="20"/>
              </w:rPr>
              <w:t>toe</w:t>
            </w:r>
            <w:r w:rsidR="00ED6369">
              <w:rPr>
                <w:rFonts w:cs="Arial"/>
                <w:szCs w:val="20"/>
              </w:rPr>
              <w:t>,</w:t>
            </w:r>
            <w:r w:rsidR="00E62A36">
              <w:rPr>
                <w:rFonts w:cs="Arial"/>
                <w:szCs w:val="20"/>
              </w:rPr>
              <w:t xml:space="preserve"> </w:t>
            </w:r>
            <w:r w:rsidR="007D12C2">
              <w:rPr>
                <w:rFonts w:cs="Arial"/>
                <w:szCs w:val="20"/>
              </w:rPr>
              <w:t>na hul onderskeie bestemmings.</w:t>
            </w:r>
          </w:p>
          <w:p w:rsidR="007D12C2" w:rsidRPr="001846DA" w:rsidRDefault="007D12C2" w:rsidP="007D12C2">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rPr>
                <w:rFonts w:cs="Arial"/>
                <w:szCs w:val="20"/>
              </w:rPr>
            </w:pPr>
          </w:p>
        </w:tc>
        <w:tc>
          <w:tcPr>
            <w:tcW w:w="844" w:type="pct"/>
            <w:tcBorders>
              <w:top w:val="single" w:sz="4" w:space="0" w:color="auto"/>
              <w:bottom w:val="single" w:sz="4" w:space="0" w:color="auto"/>
            </w:tcBorders>
          </w:tcPr>
          <w:p w:rsidR="00907F8F" w:rsidRDefault="00907F8F" w:rsidP="0075570F">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center"/>
              <w:rPr>
                <w:rFonts w:cs="Arial"/>
                <w:szCs w:val="20"/>
              </w:rPr>
            </w:pPr>
          </w:p>
        </w:tc>
      </w:tr>
    </w:tbl>
    <w:p w:rsidR="00C813F0" w:rsidRDefault="00C813F0" w:rsidP="00FD4D00">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p>
    <w:p w:rsidR="008E46B5" w:rsidRDefault="008E46B5" w:rsidP="00FD4D00">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p>
    <w:p w:rsidR="00922394" w:rsidRDefault="00922394" w:rsidP="00FD4D00">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p>
    <w:p w:rsidR="008E46B5" w:rsidRDefault="008E46B5" w:rsidP="00FD4D00">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p>
    <w:p w:rsidR="008E46B5" w:rsidRDefault="008E46B5" w:rsidP="00FD4D00">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p>
    <w:p w:rsidR="008E46B5" w:rsidRDefault="008E46B5" w:rsidP="00FD4D00">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p>
    <w:p w:rsidR="008E46B5" w:rsidRDefault="008E46B5" w:rsidP="00FD4D00">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pPr>
      <w:r>
        <w:t>………………………………………………</w:t>
      </w:r>
      <w:r>
        <w:tab/>
      </w:r>
      <w:r>
        <w:tab/>
      </w:r>
      <w:r>
        <w:tab/>
      </w:r>
      <w:r>
        <w:tab/>
      </w:r>
      <w:r>
        <w:tab/>
        <w:t>………………………………………</w:t>
      </w:r>
    </w:p>
    <w:p w:rsidR="000F5E41" w:rsidRDefault="008E46B5" w:rsidP="00FD4D00">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rPr>
          <w:b/>
        </w:rPr>
      </w:pPr>
      <w:r w:rsidRPr="008E46B5">
        <w:rPr>
          <w:b/>
        </w:rPr>
        <w:t>VOORSITTER</w:t>
      </w:r>
      <w:r w:rsidRPr="008E46B5">
        <w:rPr>
          <w:b/>
        </w:rPr>
        <w:tab/>
      </w:r>
      <w:r w:rsidRPr="008E46B5">
        <w:rPr>
          <w:b/>
        </w:rPr>
        <w:tab/>
      </w:r>
      <w:r w:rsidRPr="008E46B5">
        <w:rPr>
          <w:b/>
        </w:rPr>
        <w:tab/>
      </w:r>
      <w:r w:rsidRPr="008E46B5">
        <w:rPr>
          <w:b/>
        </w:rPr>
        <w:tab/>
      </w:r>
      <w:r w:rsidRPr="008E46B5">
        <w:rPr>
          <w:b/>
        </w:rPr>
        <w:tab/>
      </w:r>
      <w:r w:rsidRPr="008E46B5">
        <w:rPr>
          <w:b/>
        </w:rPr>
        <w:tab/>
      </w:r>
      <w:r w:rsidRPr="008E46B5">
        <w:rPr>
          <w:b/>
        </w:rPr>
        <w:tab/>
        <w:t>DATUM</w:t>
      </w:r>
    </w:p>
    <w:p w:rsidR="00765515" w:rsidRDefault="00765515" w:rsidP="00FD4D00">
      <w:pPr>
        <w:tabs>
          <w:tab w:val="left" w:pos="-1432"/>
          <w:tab w:val="left" w:pos="-938"/>
          <w:tab w:val="left" w:pos="-218"/>
          <w:tab w:val="left" w:pos="502"/>
          <w:tab w:val="left" w:pos="1222"/>
          <w:tab w:val="left" w:pos="2662"/>
          <w:tab w:val="left" w:pos="3382"/>
          <w:tab w:val="left" w:pos="4102"/>
          <w:tab w:val="left" w:pos="4822"/>
          <w:tab w:val="left" w:pos="5542"/>
          <w:tab w:val="left" w:pos="6262"/>
          <w:tab w:val="left" w:pos="6982"/>
          <w:tab w:val="left" w:pos="7702"/>
          <w:tab w:val="left" w:pos="8422"/>
          <w:tab w:val="left" w:pos="9142"/>
        </w:tabs>
        <w:jc w:val="both"/>
        <w:rPr>
          <w:b/>
        </w:rPr>
      </w:pPr>
    </w:p>
    <w:p w:rsidR="00130187" w:rsidRPr="00130187" w:rsidRDefault="00130187" w:rsidP="006F1176">
      <w:pPr>
        <w:rPr>
          <w:b/>
        </w:rPr>
      </w:pPr>
    </w:p>
    <w:sectPr w:rsidR="00130187" w:rsidRPr="00130187" w:rsidSect="00A04DBC">
      <w:pgSz w:w="11907" w:h="16840" w:code="9"/>
      <w:pgMar w:top="567" w:right="567" w:bottom="284" w:left="85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7975" w:rsidRDefault="00717975">
      <w:r>
        <w:separator/>
      </w:r>
    </w:p>
  </w:endnote>
  <w:endnote w:type="continuationSeparator" w:id="1">
    <w:p w:rsidR="00717975" w:rsidRDefault="007179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7975" w:rsidRDefault="00717975">
      <w:r>
        <w:separator/>
      </w:r>
    </w:p>
  </w:footnote>
  <w:footnote w:type="continuationSeparator" w:id="1">
    <w:p w:rsidR="00717975" w:rsidRDefault="007179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80F1F"/>
    <w:multiLevelType w:val="hybridMultilevel"/>
    <w:tmpl w:val="582E2DCC"/>
    <w:lvl w:ilvl="0" w:tplc="07CC5758">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18302D"/>
    <w:multiLevelType w:val="hybridMultilevel"/>
    <w:tmpl w:val="2D2671CA"/>
    <w:lvl w:ilvl="0" w:tplc="8F2E8072">
      <w:start w:val="1"/>
      <w:numFmt w:val="decimal"/>
      <w:lvlText w:val="%1"/>
      <w:lvlJc w:val="left"/>
      <w:pPr>
        <w:ind w:left="888" w:hanging="360"/>
      </w:pPr>
      <w:rPr>
        <w:rFonts w:hint="default"/>
      </w:rPr>
    </w:lvl>
    <w:lvl w:ilvl="1" w:tplc="1C090019" w:tentative="1">
      <w:start w:val="1"/>
      <w:numFmt w:val="lowerLetter"/>
      <w:lvlText w:val="%2."/>
      <w:lvlJc w:val="left"/>
      <w:pPr>
        <w:ind w:left="1608" w:hanging="360"/>
      </w:pPr>
    </w:lvl>
    <w:lvl w:ilvl="2" w:tplc="1C09001B" w:tentative="1">
      <w:start w:val="1"/>
      <w:numFmt w:val="lowerRoman"/>
      <w:lvlText w:val="%3."/>
      <w:lvlJc w:val="right"/>
      <w:pPr>
        <w:ind w:left="2328" w:hanging="180"/>
      </w:pPr>
    </w:lvl>
    <w:lvl w:ilvl="3" w:tplc="1C09000F" w:tentative="1">
      <w:start w:val="1"/>
      <w:numFmt w:val="decimal"/>
      <w:lvlText w:val="%4."/>
      <w:lvlJc w:val="left"/>
      <w:pPr>
        <w:ind w:left="3048" w:hanging="360"/>
      </w:pPr>
    </w:lvl>
    <w:lvl w:ilvl="4" w:tplc="1C090019" w:tentative="1">
      <w:start w:val="1"/>
      <w:numFmt w:val="lowerLetter"/>
      <w:lvlText w:val="%5."/>
      <w:lvlJc w:val="left"/>
      <w:pPr>
        <w:ind w:left="3768" w:hanging="360"/>
      </w:pPr>
    </w:lvl>
    <w:lvl w:ilvl="5" w:tplc="1C09001B" w:tentative="1">
      <w:start w:val="1"/>
      <w:numFmt w:val="lowerRoman"/>
      <w:lvlText w:val="%6."/>
      <w:lvlJc w:val="right"/>
      <w:pPr>
        <w:ind w:left="4488" w:hanging="180"/>
      </w:pPr>
    </w:lvl>
    <w:lvl w:ilvl="6" w:tplc="1C09000F" w:tentative="1">
      <w:start w:val="1"/>
      <w:numFmt w:val="decimal"/>
      <w:lvlText w:val="%7."/>
      <w:lvlJc w:val="left"/>
      <w:pPr>
        <w:ind w:left="5208" w:hanging="360"/>
      </w:pPr>
    </w:lvl>
    <w:lvl w:ilvl="7" w:tplc="1C090019" w:tentative="1">
      <w:start w:val="1"/>
      <w:numFmt w:val="lowerLetter"/>
      <w:lvlText w:val="%8."/>
      <w:lvlJc w:val="left"/>
      <w:pPr>
        <w:ind w:left="5928" w:hanging="360"/>
      </w:pPr>
    </w:lvl>
    <w:lvl w:ilvl="8" w:tplc="1C09001B" w:tentative="1">
      <w:start w:val="1"/>
      <w:numFmt w:val="lowerRoman"/>
      <w:lvlText w:val="%9."/>
      <w:lvlJc w:val="right"/>
      <w:pPr>
        <w:ind w:left="6648" w:hanging="180"/>
      </w:pPr>
    </w:lvl>
  </w:abstractNum>
  <w:abstractNum w:abstractNumId="2">
    <w:nsid w:val="15F456CE"/>
    <w:multiLevelType w:val="hybridMultilevel"/>
    <w:tmpl w:val="DC646376"/>
    <w:lvl w:ilvl="0" w:tplc="409C1812">
      <w:start w:val="1"/>
      <w:numFmt w:val="lowerLetter"/>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AB12A2"/>
    <w:multiLevelType w:val="multilevel"/>
    <w:tmpl w:val="D9201994"/>
    <w:lvl w:ilvl="0">
      <w:start w:val="6"/>
      <w:numFmt w:val="decimal"/>
      <w:lvlText w:val="%1"/>
      <w:lvlJc w:val="left"/>
      <w:pPr>
        <w:ind w:left="785" w:hanging="360"/>
      </w:pPr>
      <w:rPr>
        <w:rFonts w:hint="default"/>
      </w:rPr>
    </w:lvl>
    <w:lvl w:ilvl="1">
      <w:start w:val="7"/>
      <w:numFmt w:val="decimal"/>
      <w:isLgl/>
      <w:lvlText w:val="%1.%2"/>
      <w:lvlJc w:val="left"/>
      <w:pPr>
        <w:ind w:left="785" w:hanging="36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2225" w:hanging="1800"/>
      </w:pPr>
      <w:rPr>
        <w:rFonts w:hint="default"/>
      </w:rPr>
    </w:lvl>
  </w:abstractNum>
  <w:abstractNum w:abstractNumId="4">
    <w:nsid w:val="223E4B63"/>
    <w:multiLevelType w:val="hybridMultilevel"/>
    <w:tmpl w:val="714021A4"/>
    <w:lvl w:ilvl="0" w:tplc="90E2A66E">
      <w:start w:val="7"/>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7C454F6"/>
    <w:multiLevelType w:val="multilevel"/>
    <w:tmpl w:val="74EAD3E2"/>
    <w:lvl w:ilvl="0">
      <w:start w:val="7"/>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
    <w:nsid w:val="2B297576"/>
    <w:multiLevelType w:val="hybridMultilevel"/>
    <w:tmpl w:val="47724410"/>
    <w:lvl w:ilvl="0" w:tplc="9ACAB1D2">
      <w:start w:val="3"/>
      <w:numFmt w:val="bullet"/>
      <w:lvlText w:val="-"/>
      <w:lvlJc w:val="left"/>
      <w:pPr>
        <w:tabs>
          <w:tab w:val="num" w:pos="855"/>
        </w:tabs>
        <w:ind w:left="855" w:hanging="495"/>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C9A543D"/>
    <w:multiLevelType w:val="hybridMultilevel"/>
    <w:tmpl w:val="0344C526"/>
    <w:lvl w:ilvl="0" w:tplc="10ACF7A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EE253E5"/>
    <w:multiLevelType w:val="hybridMultilevel"/>
    <w:tmpl w:val="91444C36"/>
    <w:lvl w:ilvl="0" w:tplc="17F20FF6">
      <w:start w:val="16"/>
      <w:numFmt w:val="bullet"/>
      <w:lvlText w:val="-"/>
      <w:lvlJc w:val="left"/>
      <w:pPr>
        <w:tabs>
          <w:tab w:val="num" w:pos="855"/>
        </w:tabs>
        <w:ind w:left="855" w:hanging="495"/>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06F559E"/>
    <w:multiLevelType w:val="hybridMultilevel"/>
    <w:tmpl w:val="559A7594"/>
    <w:lvl w:ilvl="0" w:tplc="F09C49E6">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3767E82"/>
    <w:multiLevelType w:val="hybridMultilevel"/>
    <w:tmpl w:val="BEC88868"/>
    <w:lvl w:ilvl="0" w:tplc="43BCD706">
      <w:numFmt w:val="bullet"/>
      <w:lvlText w:val="-"/>
      <w:lvlJc w:val="left"/>
      <w:pPr>
        <w:tabs>
          <w:tab w:val="num" w:pos="855"/>
        </w:tabs>
        <w:ind w:left="855" w:hanging="495"/>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6063932"/>
    <w:multiLevelType w:val="hybridMultilevel"/>
    <w:tmpl w:val="4ABEBF9E"/>
    <w:lvl w:ilvl="0" w:tplc="6506FC5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6C3076A"/>
    <w:multiLevelType w:val="hybridMultilevel"/>
    <w:tmpl w:val="04E4F02C"/>
    <w:lvl w:ilvl="0" w:tplc="3E3CFB9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701223A"/>
    <w:multiLevelType w:val="hybridMultilevel"/>
    <w:tmpl w:val="B07059C0"/>
    <w:lvl w:ilvl="0" w:tplc="2E469F6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291093"/>
    <w:multiLevelType w:val="hybridMultilevel"/>
    <w:tmpl w:val="87AA101C"/>
    <w:lvl w:ilvl="0" w:tplc="5ECE903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173B9B"/>
    <w:multiLevelType w:val="hybridMultilevel"/>
    <w:tmpl w:val="E3889854"/>
    <w:lvl w:ilvl="0" w:tplc="F836D7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ED3B44"/>
    <w:multiLevelType w:val="hybridMultilevel"/>
    <w:tmpl w:val="D35CF368"/>
    <w:lvl w:ilvl="0" w:tplc="7286DDDC">
      <w:start w:val="1"/>
      <w:numFmt w:val="bullet"/>
      <w:lvlText w:val="-"/>
      <w:lvlJc w:val="left"/>
      <w:pPr>
        <w:tabs>
          <w:tab w:val="num" w:pos="735"/>
        </w:tabs>
        <w:ind w:left="735" w:hanging="375"/>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D8D5D6D"/>
    <w:multiLevelType w:val="hybridMultilevel"/>
    <w:tmpl w:val="3B823BEC"/>
    <w:lvl w:ilvl="0" w:tplc="2AECF7A6">
      <w:start w:val="4"/>
      <w:numFmt w:val="lowerRoman"/>
      <w:lvlText w:val="%1)"/>
      <w:lvlJc w:val="left"/>
      <w:pPr>
        <w:tabs>
          <w:tab w:val="num" w:pos="855"/>
        </w:tabs>
        <w:ind w:left="855" w:hanging="495"/>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26B126B"/>
    <w:multiLevelType w:val="multilevel"/>
    <w:tmpl w:val="83FAB5E6"/>
    <w:lvl w:ilvl="0">
      <w:start w:val="8"/>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9">
    <w:nsid w:val="5D2510B3"/>
    <w:multiLevelType w:val="multilevel"/>
    <w:tmpl w:val="BFE68F70"/>
    <w:lvl w:ilvl="0">
      <w:start w:val="9"/>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0">
    <w:nsid w:val="60DA4F52"/>
    <w:multiLevelType w:val="hybridMultilevel"/>
    <w:tmpl w:val="A2946ED8"/>
    <w:lvl w:ilvl="0" w:tplc="B2ECB7D6">
      <w:start w:val="4"/>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61D2CA9"/>
    <w:multiLevelType w:val="multilevel"/>
    <w:tmpl w:val="0922D784"/>
    <w:lvl w:ilvl="0">
      <w:start w:val="5"/>
      <w:numFmt w:val="decimal"/>
      <w:lvlText w:val="%1"/>
      <w:lvlJc w:val="left"/>
      <w:pPr>
        <w:tabs>
          <w:tab w:val="num" w:pos="510"/>
        </w:tabs>
        <w:ind w:left="510" w:hanging="510"/>
      </w:pPr>
      <w:rPr>
        <w:rFonts w:hint="default"/>
      </w:rPr>
    </w:lvl>
    <w:lvl w:ilvl="1">
      <w:start w:val="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AB02A01"/>
    <w:multiLevelType w:val="hybridMultilevel"/>
    <w:tmpl w:val="98F21744"/>
    <w:lvl w:ilvl="0" w:tplc="7AC430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885B7D"/>
    <w:multiLevelType w:val="hybridMultilevel"/>
    <w:tmpl w:val="2B98B70E"/>
    <w:lvl w:ilvl="0" w:tplc="10806CD2">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FFC6D6D"/>
    <w:multiLevelType w:val="hybridMultilevel"/>
    <w:tmpl w:val="7B889BCC"/>
    <w:lvl w:ilvl="0" w:tplc="6332FBB2">
      <w:start w:val="3"/>
      <w:numFmt w:val="bullet"/>
      <w:lvlText w:val="-"/>
      <w:lvlJc w:val="left"/>
      <w:pPr>
        <w:tabs>
          <w:tab w:val="num" w:pos="615"/>
        </w:tabs>
        <w:ind w:left="615" w:hanging="360"/>
      </w:pPr>
      <w:rPr>
        <w:rFonts w:ascii="Arial" w:eastAsia="Times New Roman" w:hAnsi="Arial" w:cs="Arial" w:hint="default"/>
      </w:rPr>
    </w:lvl>
    <w:lvl w:ilvl="1" w:tplc="04090003" w:tentative="1">
      <w:start w:val="1"/>
      <w:numFmt w:val="bullet"/>
      <w:lvlText w:val="o"/>
      <w:lvlJc w:val="left"/>
      <w:pPr>
        <w:tabs>
          <w:tab w:val="num" w:pos="1335"/>
        </w:tabs>
        <w:ind w:left="1335" w:hanging="360"/>
      </w:pPr>
      <w:rPr>
        <w:rFonts w:ascii="Courier New" w:hAnsi="Courier New" w:cs="Courier New" w:hint="default"/>
      </w:rPr>
    </w:lvl>
    <w:lvl w:ilvl="2" w:tplc="04090005" w:tentative="1">
      <w:start w:val="1"/>
      <w:numFmt w:val="bullet"/>
      <w:lvlText w:val=""/>
      <w:lvlJc w:val="left"/>
      <w:pPr>
        <w:tabs>
          <w:tab w:val="num" w:pos="2055"/>
        </w:tabs>
        <w:ind w:left="2055" w:hanging="360"/>
      </w:pPr>
      <w:rPr>
        <w:rFonts w:ascii="Wingdings" w:hAnsi="Wingdings" w:hint="default"/>
      </w:rPr>
    </w:lvl>
    <w:lvl w:ilvl="3" w:tplc="04090001" w:tentative="1">
      <w:start w:val="1"/>
      <w:numFmt w:val="bullet"/>
      <w:lvlText w:val=""/>
      <w:lvlJc w:val="left"/>
      <w:pPr>
        <w:tabs>
          <w:tab w:val="num" w:pos="2775"/>
        </w:tabs>
        <w:ind w:left="2775" w:hanging="360"/>
      </w:pPr>
      <w:rPr>
        <w:rFonts w:ascii="Symbol" w:hAnsi="Symbol" w:hint="default"/>
      </w:rPr>
    </w:lvl>
    <w:lvl w:ilvl="4" w:tplc="04090003" w:tentative="1">
      <w:start w:val="1"/>
      <w:numFmt w:val="bullet"/>
      <w:lvlText w:val="o"/>
      <w:lvlJc w:val="left"/>
      <w:pPr>
        <w:tabs>
          <w:tab w:val="num" w:pos="3495"/>
        </w:tabs>
        <w:ind w:left="3495" w:hanging="360"/>
      </w:pPr>
      <w:rPr>
        <w:rFonts w:ascii="Courier New" w:hAnsi="Courier New" w:cs="Courier New" w:hint="default"/>
      </w:rPr>
    </w:lvl>
    <w:lvl w:ilvl="5" w:tplc="04090005" w:tentative="1">
      <w:start w:val="1"/>
      <w:numFmt w:val="bullet"/>
      <w:lvlText w:val=""/>
      <w:lvlJc w:val="left"/>
      <w:pPr>
        <w:tabs>
          <w:tab w:val="num" w:pos="4215"/>
        </w:tabs>
        <w:ind w:left="4215" w:hanging="360"/>
      </w:pPr>
      <w:rPr>
        <w:rFonts w:ascii="Wingdings" w:hAnsi="Wingdings" w:hint="default"/>
      </w:rPr>
    </w:lvl>
    <w:lvl w:ilvl="6" w:tplc="04090001" w:tentative="1">
      <w:start w:val="1"/>
      <w:numFmt w:val="bullet"/>
      <w:lvlText w:val=""/>
      <w:lvlJc w:val="left"/>
      <w:pPr>
        <w:tabs>
          <w:tab w:val="num" w:pos="4935"/>
        </w:tabs>
        <w:ind w:left="4935" w:hanging="360"/>
      </w:pPr>
      <w:rPr>
        <w:rFonts w:ascii="Symbol" w:hAnsi="Symbol" w:hint="default"/>
      </w:rPr>
    </w:lvl>
    <w:lvl w:ilvl="7" w:tplc="04090003" w:tentative="1">
      <w:start w:val="1"/>
      <w:numFmt w:val="bullet"/>
      <w:lvlText w:val="o"/>
      <w:lvlJc w:val="left"/>
      <w:pPr>
        <w:tabs>
          <w:tab w:val="num" w:pos="5655"/>
        </w:tabs>
        <w:ind w:left="5655" w:hanging="360"/>
      </w:pPr>
      <w:rPr>
        <w:rFonts w:ascii="Courier New" w:hAnsi="Courier New" w:cs="Courier New" w:hint="default"/>
      </w:rPr>
    </w:lvl>
    <w:lvl w:ilvl="8" w:tplc="04090005" w:tentative="1">
      <w:start w:val="1"/>
      <w:numFmt w:val="bullet"/>
      <w:lvlText w:val=""/>
      <w:lvlJc w:val="left"/>
      <w:pPr>
        <w:tabs>
          <w:tab w:val="num" w:pos="6375"/>
        </w:tabs>
        <w:ind w:left="6375" w:hanging="360"/>
      </w:pPr>
      <w:rPr>
        <w:rFonts w:ascii="Wingdings" w:hAnsi="Wingdings" w:hint="default"/>
      </w:rPr>
    </w:lvl>
  </w:abstractNum>
  <w:abstractNum w:abstractNumId="25">
    <w:nsid w:val="71B338DD"/>
    <w:multiLevelType w:val="hybridMultilevel"/>
    <w:tmpl w:val="9F949C52"/>
    <w:lvl w:ilvl="0" w:tplc="0B086F8A">
      <w:numFmt w:val="bullet"/>
      <w:lvlText w:val="-"/>
      <w:lvlJc w:val="left"/>
      <w:pPr>
        <w:tabs>
          <w:tab w:val="num" w:pos="855"/>
        </w:tabs>
        <w:ind w:left="855" w:hanging="495"/>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AA132A3"/>
    <w:multiLevelType w:val="hybridMultilevel"/>
    <w:tmpl w:val="2444B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7765A9"/>
    <w:multiLevelType w:val="multilevel"/>
    <w:tmpl w:val="87D45020"/>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num w:numId="1">
    <w:abstractNumId w:val="9"/>
  </w:num>
  <w:num w:numId="2">
    <w:abstractNumId w:val="23"/>
  </w:num>
  <w:num w:numId="3">
    <w:abstractNumId w:val="0"/>
  </w:num>
  <w:num w:numId="4">
    <w:abstractNumId w:val="20"/>
  </w:num>
  <w:num w:numId="5">
    <w:abstractNumId w:val="4"/>
  </w:num>
  <w:num w:numId="6">
    <w:abstractNumId w:val="24"/>
  </w:num>
  <w:num w:numId="7">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1"/>
  </w:num>
  <w:num w:numId="13">
    <w:abstractNumId w:val="7"/>
  </w:num>
  <w:num w:numId="14">
    <w:abstractNumId w:val="12"/>
  </w:num>
  <w:num w:numId="15">
    <w:abstractNumId w:val="6"/>
  </w:num>
  <w:num w:numId="16">
    <w:abstractNumId w:val="8"/>
  </w:num>
  <w:num w:numId="17">
    <w:abstractNumId w:val="16"/>
  </w:num>
  <w:num w:numId="18">
    <w:abstractNumId w:val="10"/>
  </w:num>
  <w:num w:numId="19">
    <w:abstractNumId w:val="2"/>
  </w:num>
  <w:num w:numId="20">
    <w:abstractNumId w:val="25"/>
  </w:num>
  <w:num w:numId="21">
    <w:abstractNumId w:val="22"/>
  </w:num>
  <w:num w:numId="22">
    <w:abstractNumId w:val="26"/>
  </w:num>
  <w:num w:numId="23">
    <w:abstractNumId w:val="14"/>
  </w:num>
  <w:num w:numId="24">
    <w:abstractNumId w:val="13"/>
  </w:num>
  <w:num w:numId="25">
    <w:abstractNumId w:val="21"/>
  </w:num>
  <w:num w:numId="26">
    <w:abstractNumId w:val="15"/>
  </w:num>
  <w:num w:numId="27">
    <w:abstractNumId w:val="1"/>
  </w:num>
  <w:num w:numId="2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BF7292"/>
    <w:rsid w:val="000003D7"/>
    <w:rsid w:val="00001D3D"/>
    <w:rsid w:val="00003FA4"/>
    <w:rsid w:val="00006C39"/>
    <w:rsid w:val="00006D0A"/>
    <w:rsid w:val="00010DDD"/>
    <w:rsid w:val="000112B2"/>
    <w:rsid w:val="000143AE"/>
    <w:rsid w:val="0001584C"/>
    <w:rsid w:val="00016250"/>
    <w:rsid w:val="00017B1B"/>
    <w:rsid w:val="00020593"/>
    <w:rsid w:val="00020837"/>
    <w:rsid w:val="00027012"/>
    <w:rsid w:val="00027FDA"/>
    <w:rsid w:val="00030DC0"/>
    <w:rsid w:val="0003249B"/>
    <w:rsid w:val="000329E5"/>
    <w:rsid w:val="00032F91"/>
    <w:rsid w:val="00041738"/>
    <w:rsid w:val="000419C3"/>
    <w:rsid w:val="00043E9B"/>
    <w:rsid w:val="00050D5A"/>
    <w:rsid w:val="000516AB"/>
    <w:rsid w:val="0005308B"/>
    <w:rsid w:val="00054493"/>
    <w:rsid w:val="00056BD2"/>
    <w:rsid w:val="00056CCE"/>
    <w:rsid w:val="00057D47"/>
    <w:rsid w:val="000602DB"/>
    <w:rsid w:val="0006102D"/>
    <w:rsid w:val="00061802"/>
    <w:rsid w:val="00063580"/>
    <w:rsid w:val="00063D81"/>
    <w:rsid w:val="000644B9"/>
    <w:rsid w:val="00066426"/>
    <w:rsid w:val="00067CC9"/>
    <w:rsid w:val="00075754"/>
    <w:rsid w:val="00076BB1"/>
    <w:rsid w:val="00076ED6"/>
    <w:rsid w:val="000775A7"/>
    <w:rsid w:val="00082691"/>
    <w:rsid w:val="000838C0"/>
    <w:rsid w:val="00093E7A"/>
    <w:rsid w:val="000940F5"/>
    <w:rsid w:val="00095824"/>
    <w:rsid w:val="000A4B84"/>
    <w:rsid w:val="000A60F7"/>
    <w:rsid w:val="000B003E"/>
    <w:rsid w:val="000B14EB"/>
    <w:rsid w:val="000B213A"/>
    <w:rsid w:val="000B4301"/>
    <w:rsid w:val="000B7731"/>
    <w:rsid w:val="000B7E10"/>
    <w:rsid w:val="000C0323"/>
    <w:rsid w:val="000C5F2D"/>
    <w:rsid w:val="000C6F33"/>
    <w:rsid w:val="000D023E"/>
    <w:rsid w:val="000D07FA"/>
    <w:rsid w:val="000D2B92"/>
    <w:rsid w:val="000E1EB4"/>
    <w:rsid w:val="000E2225"/>
    <w:rsid w:val="000E4E43"/>
    <w:rsid w:val="000E5190"/>
    <w:rsid w:val="000E58F0"/>
    <w:rsid w:val="000E6D17"/>
    <w:rsid w:val="000F0EFC"/>
    <w:rsid w:val="000F233F"/>
    <w:rsid w:val="000F32FE"/>
    <w:rsid w:val="000F4493"/>
    <w:rsid w:val="000F4839"/>
    <w:rsid w:val="000F5E41"/>
    <w:rsid w:val="000F7A1B"/>
    <w:rsid w:val="001005C9"/>
    <w:rsid w:val="00100D3B"/>
    <w:rsid w:val="001026BA"/>
    <w:rsid w:val="00104D8A"/>
    <w:rsid w:val="00107ED3"/>
    <w:rsid w:val="00111612"/>
    <w:rsid w:val="00115B79"/>
    <w:rsid w:val="001204DE"/>
    <w:rsid w:val="00122810"/>
    <w:rsid w:val="00125089"/>
    <w:rsid w:val="00125319"/>
    <w:rsid w:val="00127F43"/>
    <w:rsid w:val="00130187"/>
    <w:rsid w:val="00131AD9"/>
    <w:rsid w:val="00132470"/>
    <w:rsid w:val="00132EFE"/>
    <w:rsid w:val="001341B8"/>
    <w:rsid w:val="00135AD0"/>
    <w:rsid w:val="00137CBE"/>
    <w:rsid w:val="00137D29"/>
    <w:rsid w:val="00141969"/>
    <w:rsid w:val="00145D41"/>
    <w:rsid w:val="001525CC"/>
    <w:rsid w:val="001526F6"/>
    <w:rsid w:val="0015307B"/>
    <w:rsid w:val="00161C48"/>
    <w:rsid w:val="00162A3E"/>
    <w:rsid w:val="00163942"/>
    <w:rsid w:val="00165C40"/>
    <w:rsid w:val="00167EC1"/>
    <w:rsid w:val="0017196C"/>
    <w:rsid w:val="00172B9A"/>
    <w:rsid w:val="00181680"/>
    <w:rsid w:val="001846DA"/>
    <w:rsid w:val="00184D74"/>
    <w:rsid w:val="001854AE"/>
    <w:rsid w:val="001860D1"/>
    <w:rsid w:val="00190D23"/>
    <w:rsid w:val="00191241"/>
    <w:rsid w:val="00192548"/>
    <w:rsid w:val="001951C1"/>
    <w:rsid w:val="0019575A"/>
    <w:rsid w:val="0019662B"/>
    <w:rsid w:val="001A1CDD"/>
    <w:rsid w:val="001A2855"/>
    <w:rsid w:val="001A7229"/>
    <w:rsid w:val="001B2438"/>
    <w:rsid w:val="001B3665"/>
    <w:rsid w:val="001B5484"/>
    <w:rsid w:val="001B5862"/>
    <w:rsid w:val="001C0453"/>
    <w:rsid w:val="001C2D3D"/>
    <w:rsid w:val="001C39C1"/>
    <w:rsid w:val="001D2F47"/>
    <w:rsid w:val="001D5CE0"/>
    <w:rsid w:val="001E0D80"/>
    <w:rsid w:val="001E3EA3"/>
    <w:rsid w:val="001E5D41"/>
    <w:rsid w:val="001F0FF1"/>
    <w:rsid w:val="001F419C"/>
    <w:rsid w:val="001F7B4E"/>
    <w:rsid w:val="001F7E59"/>
    <w:rsid w:val="002130AB"/>
    <w:rsid w:val="00213145"/>
    <w:rsid w:val="0021330A"/>
    <w:rsid w:val="002161EB"/>
    <w:rsid w:val="00217F33"/>
    <w:rsid w:val="00220B21"/>
    <w:rsid w:val="00221B53"/>
    <w:rsid w:val="00225DF7"/>
    <w:rsid w:val="00230AE5"/>
    <w:rsid w:val="0024039C"/>
    <w:rsid w:val="002403E5"/>
    <w:rsid w:val="00241DCF"/>
    <w:rsid w:val="002462F4"/>
    <w:rsid w:val="00251AE4"/>
    <w:rsid w:val="00256ACB"/>
    <w:rsid w:val="00261635"/>
    <w:rsid w:val="002631D1"/>
    <w:rsid w:val="002633A5"/>
    <w:rsid w:val="002660C3"/>
    <w:rsid w:val="00267655"/>
    <w:rsid w:val="002715A8"/>
    <w:rsid w:val="002715B9"/>
    <w:rsid w:val="00271E8A"/>
    <w:rsid w:val="002731A9"/>
    <w:rsid w:val="002806D3"/>
    <w:rsid w:val="002869A1"/>
    <w:rsid w:val="002870BE"/>
    <w:rsid w:val="00291D7B"/>
    <w:rsid w:val="00294601"/>
    <w:rsid w:val="0029647B"/>
    <w:rsid w:val="002A42BB"/>
    <w:rsid w:val="002A4587"/>
    <w:rsid w:val="002A4CF5"/>
    <w:rsid w:val="002A7B34"/>
    <w:rsid w:val="002B0CA3"/>
    <w:rsid w:val="002B3611"/>
    <w:rsid w:val="002C4F30"/>
    <w:rsid w:val="002C578B"/>
    <w:rsid w:val="002C7759"/>
    <w:rsid w:val="002D0CAF"/>
    <w:rsid w:val="002D1F69"/>
    <w:rsid w:val="002D25A0"/>
    <w:rsid w:val="002D6673"/>
    <w:rsid w:val="002E37B8"/>
    <w:rsid w:val="002E4319"/>
    <w:rsid w:val="002E7D85"/>
    <w:rsid w:val="002F131C"/>
    <w:rsid w:val="003118C3"/>
    <w:rsid w:val="00315059"/>
    <w:rsid w:val="0032008D"/>
    <w:rsid w:val="0032026F"/>
    <w:rsid w:val="00320C6D"/>
    <w:rsid w:val="00323914"/>
    <w:rsid w:val="00323D3C"/>
    <w:rsid w:val="00325CC0"/>
    <w:rsid w:val="00326317"/>
    <w:rsid w:val="00331776"/>
    <w:rsid w:val="00331A6D"/>
    <w:rsid w:val="00337DC8"/>
    <w:rsid w:val="00350E74"/>
    <w:rsid w:val="003510D9"/>
    <w:rsid w:val="00354D84"/>
    <w:rsid w:val="003556A6"/>
    <w:rsid w:val="003579D8"/>
    <w:rsid w:val="003606DC"/>
    <w:rsid w:val="00362C2F"/>
    <w:rsid w:val="00362DC8"/>
    <w:rsid w:val="0036422A"/>
    <w:rsid w:val="0036440C"/>
    <w:rsid w:val="00366156"/>
    <w:rsid w:val="003740B3"/>
    <w:rsid w:val="003746B6"/>
    <w:rsid w:val="00375BFF"/>
    <w:rsid w:val="00375DCF"/>
    <w:rsid w:val="0038128B"/>
    <w:rsid w:val="00382418"/>
    <w:rsid w:val="0038769E"/>
    <w:rsid w:val="003908EA"/>
    <w:rsid w:val="00390C67"/>
    <w:rsid w:val="00391D7D"/>
    <w:rsid w:val="00391E12"/>
    <w:rsid w:val="003925DD"/>
    <w:rsid w:val="00393A2D"/>
    <w:rsid w:val="003A2F48"/>
    <w:rsid w:val="003A461D"/>
    <w:rsid w:val="003A5238"/>
    <w:rsid w:val="003B2691"/>
    <w:rsid w:val="003B3261"/>
    <w:rsid w:val="003B7D40"/>
    <w:rsid w:val="003C4ECF"/>
    <w:rsid w:val="003C5066"/>
    <w:rsid w:val="003D1055"/>
    <w:rsid w:val="003D18F6"/>
    <w:rsid w:val="003D23E8"/>
    <w:rsid w:val="003D4F8A"/>
    <w:rsid w:val="003D5B2E"/>
    <w:rsid w:val="003D6C32"/>
    <w:rsid w:val="003E1EAC"/>
    <w:rsid w:val="003E2A4E"/>
    <w:rsid w:val="003F10CE"/>
    <w:rsid w:val="003F5842"/>
    <w:rsid w:val="00400B5C"/>
    <w:rsid w:val="00401D92"/>
    <w:rsid w:val="0040233D"/>
    <w:rsid w:val="00411646"/>
    <w:rsid w:val="004127D4"/>
    <w:rsid w:val="00415BEA"/>
    <w:rsid w:val="00415D7C"/>
    <w:rsid w:val="00416DEF"/>
    <w:rsid w:val="0042074C"/>
    <w:rsid w:val="004224D2"/>
    <w:rsid w:val="00422960"/>
    <w:rsid w:val="00426369"/>
    <w:rsid w:val="004277A1"/>
    <w:rsid w:val="00434DDC"/>
    <w:rsid w:val="004374BC"/>
    <w:rsid w:val="00441B26"/>
    <w:rsid w:val="00445368"/>
    <w:rsid w:val="004502EF"/>
    <w:rsid w:val="004514A0"/>
    <w:rsid w:val="004516E4"/>
    <w:rsid w:val="00455F7A"/>
    <w:rsid w:val="00460D27"/>
    <w:rsid w:val="00461F3E"/>
    <w:rsid w:val="004623D1"/>
    <w:rsid w:val="0046799B"/>
    <w:rsid w:val="00470752"/>
    <w:rsid w:val="00473BC9"/>
    <w:rsid w:val="00474DA6"/>
    <w:rsid w:val="00476CAF"/>
    <w:rsid w:val="004863F5"/>
    <w:rsid w:val="0048701A"/>
    <w:rsid w:val="0049119B"/>
    <w:rsid w:val="00491C41"/>
    <w:rsid w:val="004922D6"/>
    <w:rsid w:val="00497945"/>
    <w:rsid w:val="00497A0D"/>
    <w:rsid w:val="00497C18"/>
    <w:rsid w:val="004A07BC"/>
    <w:rsid w:val="004A2B72"/>
    <w:rsid w:val="004A545B"/>
    <w:rsid w:val="004A6C60"/>
    <w:rsid w:val="004B0292"/>
    <w:rsid w:val="004B1CB8"/>
    <w:rsid w:val="004C0476"/>
    <w:rsid w:val="004C170A"/>
    <w:rsid w:val="004C23B2"/>
    <w:rsid w:val="004C37E4"/>
    <w:rsid w:val="004C41E6"/>
    <w:rsid w:val="004C6299"/>
    <w:rsid w:val="004D029D"/>
    <w:rsid w:val="004D0664"/>
    <w:rsid w:val="004D13F4"/>
    <w:rsid w:val="004D7B77"/>
    <w:rsid w:val="004E228D"/>
    <w:rsid w:val="004E3B33"/>
    <w:rsid w:val="004E77A7"/>
    <w:rsid w:val="004F019B"/>
    <w:rsid w:val="004F3427"/>
    <w:rsid w:val="004F6613"/>
    <w:rsid w:val="00500CE5"/>
    <w:rsid w:val="0050136B"/>
    <w:rsid w:val="0050140D"/>
    <w:rsid w:val="0050452D"/>
    <w:rsid w:val="005054FA"/>
    <w:rsid w:val="00507D56"/>
    <w:rsid w:val="00512781"/>
    <w:rsid w:val="00512ABE"/>
    <w:rsid w:val="005149C1"/>
    <w:rsid w:val="0052184D"/>
    <w:rsid w:val="00521C88"/>
    <w:rsid w:val="00521D68"/>
    <w:rsid w:val="005264A4"/>
    <w:rsid w:val="00533BDB"/>
    <w:rsid w:val="0053791B"/>
    <w:rsid w:val="00543BDA"/>
    <w:rsid w:val="005459CF"/>
    <w:rsid w:val="00545B67"/>
    <w:rsid w:val="00546F30"/>
    <w:rsid w:val="005507D4"/>
    <w:rsid w:val="00552137"/>
    <w:rsid w:val="005563B1"/>
    <w:rsid w:val="00557EAC"/>
    <w:rsid w:val="00560488"/>
    <w:rsid w:val="00560633"/>
    <w:rsid w:val="005617D5"/>
    <w:rsid w:val="005653BF"/>
    <w:rsid w:val="00566E7A"/>
    <w:rsid w:val="005727DF"/>
    <w:rsid w:val="00573328"/>
    <w:rsid w:val="005742DE"/>
    <w:rsid w:val="005746A2"/>
    <w:rsid w:val="0058033B"/>
    <w:rsid w:val="00580751"/>
    <w:rsid w:val="00582F6C"/>
    <w:rsid w:val="005840DE"/>
    <w:rsid w:val="00587593"/>
    <w:rsid w:val="00587F43"/>
    <w:rsid w:val="00590275"/>
    <w:rsid w:val="00590EF1"/>
    <w:rsid w:val="00596CE0"/>
    <w:rsid w:val="005A0CA0"/>
    <w:rsid w:val="005A374C"/>
    <w:rsid w:val="005A511D"/>
    <w:rsid w:val="005A562E"/>
    <w:rsid w:val="005A5EBD"/>
    <w:rsid w:val="005B1337"/>
    <w:rsid w:val="005B2C11"/>
    <w:rsid w:val="005B2F54"/>
    <w:rsid w:val="005B5669"/>
    <w:rsid w:val="005B5B07"/>
    <w:rsid w:val="005B5DE0"/>
    <w:rsid w:val="005B6FA1"/>
    <w:rsid w:val="005C0559"/>
    <w:rsid w:val="005C0A2F"/>
    <w:rsid w:val="005C16A1"/>
    <w:rsid w:val="005C18F9"/>
    <w:rsid w:val="005C2158"/>
    <w:rsid w:val="005C58D7"/>
    <w:rsid w:val="005C5F3F"/>
    <w:rsid w:val="005C66FF"/>
    <w:rsid w:val="005C6740"/>
    <w:rsid w:val="005C7576"/>
    <w:rsid w:val="005D2601"/>
    <w:rsid w:val="005D6206"/>
    <w:rsid w:val="005D7777"/>
    <w:rsid w:val="005E0F82"/>
    <w:rsid w:val="005E6750"/>
    <w:rsid w:val="005E7949"/>
    <w:rsid w:val="005F1CD3"/>
    <w:rsid w:val="005F3615"/>
    <w:rsid w:val="005F6536"/>
    <w:rsid w:val="0060091C"/>
    <w:rsid w:val="00603BB6"/>
    <w:rsid w:val="0060409F"/>
    <w:rsid w:val="00605719"/>
    <w:rsid w:val="0061167E"/>
    <w:rsid w:val="006128BF"/>
    <w:rsid w:val="00613538"/>
    <w:rsid w:val="00615442"/>
    <w:rsid w:val="00615CF3"/>
    <w:rsid w:val="00620953"/>
    <w:rsid w:val="00620A9F"/>
    <w:rsid w:val="00620FB6"/>
    <w:rsid w:val="00622078"/>
    <w:rsid w:val="00624B7B"/>
    <w:rsid w:val="00626142"/>
    <w:rsid w:val="0063260D"/>
    <w:rsid w:val="00634380"/>
    <w:rsid w:val="006343C0"/>
    <w:rsid w:val="00636950"/>
    <w:rsid w:val="00640964"/>
    <w:rsid w:val="006411D7"/>
    <w:rsid w:val="006444CA"/>
    <w:rsid w:val="00645E99"/>
    <w:rsid w:val="00646375"/>
    <w:rsid w:val="006507D3"/>
    <w:rsid w:val="00651DBA"/>
    <w:rsid w:val="00655F84"/>
    <w:rsid w:val="00664FAF"/>
    <w:rsid w:val="006661CD"/>
    <w:rsid w:val="00667D99"/>
    <w:rsid w:val="0067012E"/>
    <w:rsid w:val="00670E19"/>
    <w:rsid w:val="00673AD3"/>
    <w:rsid w:val="00673C41"/>
    <w:rsid w:val="006752EB"/>
    <w:rsid w:val="00677B13"/>
    <w:rsid w:val="00684BE7"/>
    <w:rsid w:val="00686D04"/>
    <w:rsid w:val="00687FBC"/>
    <w:rsid w:val="00691B03"/>
    <w:rsid w:val="00693836"/>
    <w:rsid w:val="00693852"/>
    <w:rsid w:val="006941F5"/>
    <w:rsid w:val="00694551"/>
    <w:rsid w:val="0069533C"/>
    <w:rsid w:val="0069551C"/>
    <w:rsid w:val="0069688F"/>
    <w:rsid w:val="00696D06"/>
    <w:rsid w:val="00697D25"/>
    <w:rsid w:val="006A04CE"/>
    <w:rsid w:val="006A08FB"/>
    <w:rsid w:val="006A2DAC"/>
    <w:rsid w:val="006A399F"/>
    <w:rsid w:val="006A3FE6"/>
    <w:rsid w:val="006B2D02"/>
    <w:rsid w:val="006B3578"/>
    <w:rsid w:val="006B4B56"/>
    <w:rsid w:val="006B5A46"/>
    <w:rsid w:val="006B77FE"/>
    <w:rsid w:val="006C19B4"/>
    <w:rsid w:val="006C4786"/>
    <w:rsid w:val="006C487F"/>
    <w:rsid w:val="006D09A8"/>
    <w:rsid w:val="006D2387"/>
    <w:rsid w:val="006D3F0E"/>
    <w:rsid w:val="006D5384"/>
    <w:rsid w:val="006E0A40"/>
    <w:rsid w:val="006F0B2B"/>
    <w:rsid w:val="006F1176"/>
    <w:rsid w:val="006F2429"/>
    <w:rsid w:val="006F27F2"/>
    <w:rsid w:val="006F3B02"/>
    <w:rsid w:val="006F3E05"/>
    <w:rsid w:val="006F5113"/>
    <w:rsid w:val="006F666A"/>
    <w:rsid w:val="00703777"/>
    <w:rsid w:val="007043E9"/>
    <w:rsid w:val="007046C4"/>
    <w:rsid w:val="00705EA4"/>
    <w:rsid w:val="0071446E"/>
    <w:rsid w:val="007145F0"/>
    <w:rsid w:val="007150CF"/>
    <w:rsid w:val="0071515D"/>
    <w:rsid w:val="00717975"/>
    <w:rsid w:val="00720A04"/>
    <w:rsid w:val="007229DD"/>
    <w:rsid w:val="00722B7A"/>
    <w:rsid w:val="00727F4B"/>
    <w:rsid w:val="00732039"/>
    <w:rsid w:val="0073212B"/>
    <w:rsid w:val="00733113"/>
    <w:rsid w:val="00733F52"/>
    <w:rsid w:val="007362DB"/>
    <w:rsid w:val="00737E6E"/>
    <w:rsid w:val="00740DDE"/>
    <w:rsid w:val="00743BA5"/>
    <w:rsid w:val="00746630"/>
    <w:rsid w:val="007502D4"/>
    <w:rsid w:val="0075203F"/>
    <w:rsid w:val="0075570F"/>
    <w:rsid w:val="00757FE8"/>
    <w:rsid w:val="00763C4A"/>
    <w:rsid w:val="00764C2D"/>
    <w:rsid w:val="00765515"/>
    <w:rsid w:val="0076761E"/>
    <w:rsid w:val="007765CD"/>
    <w:rsid w:val="00781713"/>
    <w:rsid w:val="00783CE2"/>
    <w:rsid w:val="007851E6"/>
    <w:rsid w:val="00785F0F"/>
    <w:rsid w:val="0078799B"/>
    <w:rsid w:val="00790702"/>
    <w:rsid w:val="0079084E"/>
    <w:rsid w:val="00793734"/>
    <w:rsid w:val="00796EB8"/>
    <w:rsid w:val="00797F07"/>
    <w:rsid w:val="007A0FC1"/>
    <w:rsid w:val="007A10AF"/>
    <w:rsid w:val="007A68A6"/>
    <w:rsid w:val="007B2AC2"/>
    <w:rsid w:val="007B40F5"/>
    <w:rsid w:val="007B7222"/>
    <w:rsid w:val="007C3705"/>
    <w:rsid w:val="007C64E2"/>
    <w:rsid w:val="007D0B9B"/>
    <w:rsid w:val="007D12C2"/>
    <w:rsid w:val="007D18DB"/>
    <w:rsid w:val="007D35E7"/>
    <w:rsid w:val="007D37CA"/>
    <w:rsid w:val="007E1472"/>
    <w:rsid w:val="007E1932"/>
    <w:rsid w:val="007E1A39"/>
    <w:rsid w:val="007E2897"/>
    <w:rsid w:val="007E4B8A"/>
    <w:rsid w:val="007E520E"/>
    <w:rsid w:val="007F360D"/>
    <w:rsid w:val="007F56BE"/>
    <w:rsid w:val="00800263"/>
    <w:rsid w:val="00801774"/>
    <w:rsid w:val="00803569"/>
    <w:rsid w:val="00803957"/>
    <w:rsid w:val="00804035"/>
    <w:rsid w:val="00810142"/>
    <w:rsid w:val="00811398"/>
    <w:rsid w:val="00813004"/>
    <w:rsid w:val="008144C5"/>
    <w:rsid w:val="00821AAB"/>
    <w:rsid w:val="00823961"/>
    <w:rsid w:val="00824FA0"/>
    <w:rsid w:val="00825D8A"/>
    <w:rsid w:val="008308F7"/>
    <w:rsid w:val="008347F6"/>
    <w:rsid w:val="00844187"/>
    <w:rsid w:val="00845435"/>
    <w:rsid w:val="00845AF6"/>
    <w:rsid w:val="008518D1"/>
    <w:rsid w:val="008574FF"/>
    <w:rsid w:val="0086036E"/>
    <w:rsid w:val="00864ADF"/>
    <w:rsid w:val="008668E1"/>
    <w:rsid w:val="00870A1E"/>
    <w:rsid w:val="00870BBD"/>
    <w:rsid w:val="00871820"/>
    <w:rsid w:val="008730C6"/>
    <w:rsid w:val="00873324"/>
    <w:rsid w:val="008735C0"/>
    <w:rsid w:val="00880C55"/>
    <w:rsid w:val="0088242B"/>
    <w:rsid w:val="008835C5"/>
    <w:rsid w:val="00883D16"/>
    <w:rsid w:val="0088534A"/>
    <w:rsid w:val="0089234C"/>
    <w:rsid w:val="00894D3A"/>
    <w:rsid w:val="00896E61"/>
    <w:rsid w:val="008A081A"/>
    <w:rsid w:val="008A0C90"/>
    <w:rsid w:val="008A44E9"/>
    <w:rsid w:val="008A5A8D"/>
    <w:rsid w:val="008A6B80"/>
    <w:rsid w:val="008B0652"/>
    <w:rsid w:val="008B0BAA"/>
    <w:rsid w:val="008B15DF"/>
    <w:rsid w:val="008B1F57"/>
    <w:rsid w:val="008B434D"/>
    <w:rsid w:val="008B4683"/>
    <w:rsid w:val="008B62C6"/>
    <w:rsid w:val="008C0C0A"/>
    <w:rsid w:val="008C4D8B"/>
    <w:rsid w:val="008C6521"/>
    <w:rsid w:val="008D16D1"/>
    <w:rsid w:val="008D3739"/>
    <w:rsid w:val="008D3E81"/>
    <w:rsid w:val="008E46B5"/>
    <w:rsid w:val="008E48C7"/>
    <w:rsid w:val="008E6403"/>
    <w:rsid w:val="008E7B2C"/>
    <w:rsid w:val="008F288B"/>
    <w:rsid w:val="008F3E89"/>
    <w:rsid w:val="0090506B"/>
    <w:rsid w:val="00905B02"/>
    <w:rsid w:val="00907F8F"/>
    <w:rsid w:val="00911981"/>
    <w:rsid w:val="00911E36"/>
    <w:rsid w:val="009166F7"/>
    <w:rsid w:val="00920AA6"/>
    <w:rsid w:val="00922394"/>
    <w:rsid w:val="0092552D"/>
    <w:rsid w:val="009307E8"/>
    <w:rsid w:val="00935E98"/>
    <w:rsid w:val="00936FB2"/>
    <w:rsid w:val="00937848"/>
    <w:rsid w:val="00943157"/>
    <w:rsid w:val="009437A4"/>
    <w:rsid w:val="0094521C"/>
    <w:rsid w:val="00947985"/>
    <w:rsid w:val="00947987"/>
    <w:rsid w:val="00950D17"/>
    <w:rsid w:val="0095172D"/>
    <w:rsid w:val="0095285B"/>
    <w:rsid w:val="00952B56"/>
    <w:rsid w:val="0095638F"/>
    <w:rsid w:val="00962533"/>
    <w:rsid w:val="00962626"/>
    <w:rsid w:val="009653EC"/>
    <w:rsid w:val="00966F4A"/>
    <w:rsid w:val="00966F86"/>
    <w:rsid w:val="00967BD8"/>
    <w:rsid w:val="00967D9F"/>
    <w:rsid w:val="009727C7"/>
    <w:rsid w:val="00972933"/>
    <w:rsid w:val="00973037"/>
    <w:rsid w:val="009730F6"/>
    <w:rsid w:val="00974635"/>
    <w:rsid w:val="00976087"/>
    <w:rsid w:val="00981A26"/>
    <w:rsid w:val="00993F4A"/>
    <w:rsid w:val="00993FF2"/>
    <w:rsid w:val="009947A7"/>
    <w:rsid w:val="00995777"/>
    <w:rsid w:val="00995B58"/>
    <w:rsid w:val="009A2621"/>
    <w:rsid w:val="009A3BC0"/>
    <w:rsid w:val="009A4A58"/>
    <w:rsid w:val="009A7C5C"/>
    <w:rsid w:val="009B38B7"/>
    <w:rsid w:val="009B421B"/>
    <w:rsid w:val="009C35BF"/>
    <w:rsid w:val="009C55E7"/>
    <w:rsid w:val="009C74CE"/>
    <w:rsid w:val="009D105C"/>
    <w:rsid w:val="009D124E"/>
    <w:rsid w:val="009D3764"/>
    <w:rsid w:val="009D3FAA"/>
    <w:rsid w:val="009D5907"/>
    <w:rsid w:val="009E4850"/>
    <w:rsid w:val="009E7B68"/>
    <w:rsid w:val="009F0F55"/>
    <w:rsid w:val="009F16AD"/>
    <w:rsid w:val="009F2379"/>
    <w:rsid w:val="009F6301"/>
    <w:rsid w:val="009F670B"/>
    <w:rsid w:val="00A000C5"/>
    <w:rsid w:val="00A016D5"/>
    <w:rsid w:val="00A02FBB"/>
    <w:rsid w:val="00A04DBC"/>
    <w:rsid w:val="00A04E41"/>
    <w:rsid w:val="00A06895"/>
    <w:rsid w:val="00A06B13"/>
    <w:rsid w:val="00A13582"/>
    <w:rsid w:val="00A15484"/>
    <w:rsid w:val="00A16887"/>
    <w:rsid w:val="00A26FA3"/>
    <w:rsid w:val="00A30285"/>
    <w:rsid w:val="00A32B75"/>
    <w:rsid w:val="00A348F0"/>
    <w:rsid w:val="00A3717A"/>
    <w:rsid w:val="00A40A49"/>
    <w:rsid w:val="00A419FF"/>
    <w:rsid w:val="00A46615"/>
    <w:rsid w:val="00A50C99"/>
    <w:rsid w:val="00A510DF"/>
    <w:rsid w:val="00A67270"/>
    <w:rsid w:val="00A7291E"/>
    <w:rsid w:val="00A769AE"/>
    <w:rsid w:val="00A77EC2"/>
    <w:rsid w:val="00A82DA1"/>
    <w:rsid w:val="00A8687D"/>
    <w:rsid w:val="00A9080B"/>
    <w:rsid w:val="00A90EE4"/>
    <w:rsid w:val="00A96FE2"/>
    <w:rsid w:val="00AA351E"/>
    <w:rsid w:val="00AA488F"/>
    <w:rsid w:val="00AA7309"/>
    <w:rsid w:val="00AC5192"/>
    <w:rsid w:val="00AC68F4"/>
    <w:rsid w:val="00AD5018"/>
    <w:rsid w:val="00AD5A07"/>
    <w:rsid w:val="00AD6658"/>
    <w:rsid w:val="00AE0E8E"/>
    <w:rsid w:val="00AE10AA"/>
    <w:rsid w:val="00AE20FB"/>
    <w:rsid w:val="00AE4144"/>
    <w:rsid w:val="00AE4310"/>
    <w:rsid w:val="00AE51E7"/>
    <w:rsid w:val="00AF26DE"/>
    <w:rsid w:val="00AF371F"/>
    <w:rsid w:val="00AF76E0"/>
    <w:rsid w:val="00B00700"/>
    <w:rsid w:val="00B017A8"/>
    <w:rsid w:val="00B018D7"/>
    <w:rsid w:val="00B033D2"/>
    <w:rsid w:val="00B07439"/>
    <w:rsid w:val="00B103A6"/>
    <w:rsid w:val="00B15569"/>
    <w:rsid w:val="00B174F2"/>
    <w:rsid w:val="00B20B0A"/>
    <w:rsid w:val="00B20B86"/>
    <w:rsid w:val="00B231DA"/>
    <w:rsid w:val="00B2360F"/>
    <w:rsid w:val="00B35EBB"/>
    <w:rsid w:val="00B36974"/>
    <w:rsid w:val="00B37959"/>
    <w:rsid w:val="00B45589"/>
    <w:rsid w:val="00B51128"/>
    <w:rsid w:val="00B52BE1"/>
    <w:rsid w:val="00B54ACE"/>
    <w:rsid w:val="00B550C9"/>
    <w:rsid w:val="00B55AC4"/>
    <w:rsid w:val="00B563B1"/>
    <w:rsid w:val="00B57EC2"/>
    <w:rsid w:val="00B612F4"/>
    <w:rsid w:val="00B677EF"/>
    <w:rsid w:val="00B70241"/>
    <w:rsid w:val="00B745F5"/>
    <w:rsid w:val="00B76368"/>
    <w:rsid w:val="00B764EF"/>
    <w:rsid w:val="00B76DF8"/>
    <w:rsid w:val="00B7789A"/>
    <w:rsid w:val="00B8052A"/>
    <w:rsid w:val="00B858F6"/>
    <w:rsid w:val="00B96952"/>
    <w:rsid w:val="00BA0E03"/>
    <w:rsid w:val="00BA2180"/>
    <w:rsid w:val="00BA2E4D"/>
    <w:rsid w:val="00BA3F30"/>
    <w:rsid w:val="00BA4470"/>
    <w:rsid w:val="00BA6E24"/>
    <w:rsid w:val="00BB2505"/>
    <w:rsid w:val="00BB5ECA"/>
    <w:rsid w:val="00BC07C1"/>
    <w:rsid w:val="00BC0B01"/>
    <w:rsid w:val="00BC1946"/>
    <w:rsid w:val="00BC1E08"/>
    <w:rsid w:val="00BC1F7B"/>
    <w:rsid w:val="00BC2361"/>
    <w:rsid w:val="00BC2476"/>
    <w:rsid w:val="00BC3DBB"/>
    <w:rsid w:val="00BC6B3F"/>
    <w:rsid w:val="00BD2D45"/>
    <w:rsid w:val="00BD323E"/>
    <w:rsid w:val="00BE3D15"/>
    <w:rsid w:val="00BE53C0"/>
    <w:rsid w:val="00BF12F6"/>
    <w:rsid w:val="00BF31B0"/>
    <w:rsid w:val="00BF7292"/>
    <w:rsid w:val="00C00C9C"/>
    <w:rsid w:val="00C02450"/>
    <w:rsid w:val="00C04120"/>
    <w:rsid w:val="00C058D9"/>
    <w:rsid w:val="00C07882"/>
    <w:rsid w:val="00C2150A"/>
    <w:rsid w:val="00C22FCF"/>
    <w:rsid w:val="00C231F5"/>
    <w:rsid w:val="00C238C5"/>
    <w:rsid w:val="00C2634F"/>
    <w:rsid w:val="00C26AAD"/>
    <w:rsid w:val="00C30133"/>
    <w:rsid w:val="00C315EE"/>
    <w:rsid w:val="00C32A4E"/>
    <w:rsid w:val="00C36617"/>
    <w:rsid w:val="00C41F13"/>
    <w:rsid w:val="00C50550"/>
    <w:rsid w:val="00C50C58"/>
    <w:rsid w:val="00C51213"/>
    <w:rsid w:val="00C5136E"/>
    <w:rsid w:val="00C5408D"/>
    <w:rsid w:val="00C54235"/>
    <w:rsid w:val="00C5672C"/>
    <w:rsid w:val="00C57C27"/>
    <w:rsid w:val="00C61230"/>
    <w:rsid w:val="00C61C7F"/>
    <w:rsid w:val="00C65287"/>
    <w:rsid w:val="00C71899"/>
    <w:rsid w:val="00C72D43"/>
    <w:rsid w:val="00C80740"/>
    <w:rsid w:val="00C813F0"/>
    <w:rsid w:val="00C81D0F"/>
    <w:rsid w:val="00C85A7D"/>
    <w:rsid w:val="00C85B34"/>
    <w:rsid w:val="00C85DA6"/>
    <w:rsid w:val="00C908EA"/>
    <w:rsid w:val="00C95076"/>
    <w:rsid w:val="00C953A6"/>
    <w:rsid w:val="00C9775C"/>
    <w:rsid w:val="00CA3B8E"/>
    <w:rsid w:val="00CA41F4"/>
    <w:rsid w:val="00CA45E6"/>
    <w:rsid w:val="00CA5CFE"/>
    <w:rsid w:val="00CB1DE9"/>
    <w:rsid w:val="00CB230A"/>
    <w:rsid w:val="00CB2C65"/>
    <w:rsid w:val="00CB5D0F"/>
    <w:rsid w:val="00CC2A8A"/>
    <w:rsid w:val="00CC54A9"/>
    <w:rsid w:val="00CD0E5C"/>
    <w:rsid w:val="00CD3306"/>
    <w:rsid w:val="00CE315D"/>
    <w:rsid w:val="00CE3B36"/>
    <w:rsid w:val="00CE46AA"/>
    <w:rsid w:val="00CE5947"/>
    <w:rsid w:val="00CE6880"/>
    <w:rsid w:val="00CF1A7E"/>
    <w:rsid w:val="00CF1B3E"/>
    <w:rsid w:val="00CF47DC"/>
    <w:rsid w:val="00CF7B51"/>
    <w:rsid w:val="00CF7CDD"/>
    <w:rsid w:val="00D047C1"/>
    <w:rsid w:val="00D05475"/>
    <w:rsid w:val="00D1217C"/>
    <w:rsid w:val="00D131BA"/>
    <w:rsid w:val="00D14D06"/>
    <w:rsid w:val="00D154E2"/>
    <w:rsid w:val="00D20640"/>
    <w:rsid w:val="00D22FA5"/>
    <w:rsid w:val="00D24DD1"/>
    <w:rsid w:val="00D261EE"/>
    <w:rsid w:val="00D266D2"/>
    <w:rsid w:val="00D30FE3"/>
    <w:rsid w:val="00D33B5E"/>
    <w:rsid w:val="00D3547B"/>
    <w:rsid w:val="00D358D3"/>
    <w:rsid w:val="00D40944"/>
    <w:rsid w:val="00D5622E"/>
    <w:rsid w:val="00D6188B"/>
    <w:rsid w:val="00D6661F"/>
    <w:rsid w:val="00D702C7"/>
    <w:rsid w:val="00D72249"/>
    <w:rsid w:val="00D733C6"/>
    <w:rsid w:val="00D75820"/>
    <w:rsid w:val="00D7596A"/>
    <w:rsid w:val="00D77440"/>
    <w:rsid w:val="00D777CF"/>
    <w:rsid w:val="00D82D3B"/>
    <w:rsid w:val="00D927D0"/>
    <w:rsid w:val="00D92989"/>
    <w:rsid w:val="00D93C88"/>
    <w:rsid w:val="00DA4380"/>
    <w:rsid w:val="00DA51A2"/>
    <w:rsid w:val="00DA77F6"/>
    <w:rsid w:val="00DB31B5"/>
    <w:rsid w:val="00DB3759"/>
    <w:rsid w:val="00DB42C0"/>
    <w:rsid w:val="00DB446B"/>
    <w:rsid w:val="00DB7A4A"/>
    <w:rsid w:val="00DC0A14"/>
    <w:rsid w:val="00DC4914"/>
    <w:rsid w:val="00DD1068"/>
    <w:rsid w:val="00DE0739"/>
    <w:rsid w:val="00DE1D1E"/>
    <w:rsid w:val="00DE280C"/>
    <w:rsid w:val="00DE3170"/>
    <w:rsid w:val="00DE731E"/>
    <w:rsid w:val="00DF018D"/>
    <w:rsid w:val="00DF059A"/>
    <w:rsid w:val="00DF4465"/>
    <w:rsid w:val="00DF718D"/>
    <w:rsid w:val="00E02489"/>
    <w:rsid w:val="00E05D55"/>
    <w:rsid w:val="00E06F65"/>
    <w:rsid w:val="00E13873"/>
    <w:rsid w:val="00E140EE"/>
    <w:rsid w:val="00E15493"/>
    <w:rsid w:val="00E16F5D"/>
    <w:rsid w:val="00E208D2"/>
    <w:rsid w:val="00E20F30"/>
    <w:rsid w:val="00E221A0"/>
    <w:rsid w:val="00E23F59"/>
    <w:rsid w:val="00E2565F"/>
    <w:rsid w:val="00E309A4"/>
    <w:rsid w:val="00E3105A"/>
    <w:rsid w:val="00E312E6"/>
    <w:rsid w:val="00E3136A"/>
    <w:rsid w:val="00E3293B"/>
    <w:rsid w:val="00E36915"/>
    <w:rsid w:val="00E3772D"/>
    <w:rsid w:val="00E37860"/>
    <w:rsid w:val="00E37FE5"/>
    <w:rsid w:val="00E442E7"/>
    <w:rsid w:val="00E46F43"/>
    <w:rsid w:val="00E529D7"/>
    <w:rsid w:val="00E55FD2"/>
    <w:rsid w:val="00E56477"/>
    <w:rsid w:val="00E60DE2"/>
    <w:rsid w:val="00E6251F"/>
    <w:rsid w:val="00E62A36"/>
    <w:rsid w:val="00E66994"/>
    <w:rsid w:val="00E7292F"/>
    <w:rsid w:val="00E72E8B"/>
    <w:rsid w:val="00E74A87"/>
    <w:rsid w:val="00E75C1D"/>
    <w:rsid w:val="00E779C2"/>
    <w:rsid w:val="00E77C7D"/>
    <w:rsid w:val="00E83A30"/>
    <w:rsid w:val="00E85319"/>
    <w:rsid w:val="00E86F9D"/>
    <w:rsid w:val="00EA0E4D"/>
    <w:rsid w:val="00EA7146"/>
    <w:rsid w:val="00EA730D"/>
    <w:rsid w:val="00EB0CC0"/>
    <w:rsid w:val="00EB335D"/>
    <w:rsid w:val="00EB3FF4"/>
    <w:rsid w:val="00EB70A4"/>
    <w:rsid w:val="00EC18F4"/>
    <w:rsid w:val="00EC23E1"/>
    <w:rsid w:val="00EC4D30"/>
    <w:rsid w:val="00EC6488"/>
    <w:rsid w:val="00ED10AC"/>
    <w:rsid w:val="00ED1D2C"/>
    <w:rsid w:val="00ED3DE2"/>
    <w:rsid w:val="00ED4586"/>
    <w:rsid w:val="00ED6369"/>
    <w:rsid w:val="00EE0174"/>
    <w:rsid w:val="00EE11FC"/>
    <w:rsid w:val="00EE3DDA"/>
    <w:rsid w:val="00EE79A4"/>
    <w:rsid w:val="00EE7E87"/>
    <w:rsid w:val="00EF1D29"/>
    <w:rsid w:val="00EF2ED2"/>
    <w:rsid w:val="00EF4132"/>
    <w:rsid w:val="00EF4330"/>
    <w:rsid w:val="00EF4AAD"/>
    <w:rsid w:val="00EF6AAC"/>
    <w:rsid w:val="00F014C4"/>
    <w:rsid w:val="00F0375D"/>
    <w:rsid w:val="00F0534E"/>
    <w:rsid w:val="00F0551A"/>
    <w:rsid w:val="00F07EB0"/>
    <w:rsid w:val="00F10678"/>
    <w:rsid w:val="00F115D5"/>
    <w:rsid w:val="00F1688E"/>
    <w:rsid w:val="00F2118C"/>
    <w:rsid w:val="00F2368B"/>
    <w:rsid w:val="00F252D2"/>
    <w:rsid w:val="00F25D44"/>
    <w:rsid w:val="00F26C67"/>
    <w:rsid w:val="00F2740B"/>
    <w:rsid w:val="00F33360"/>
    <w:rsid w:val="00F333D1"/>
    <w:rsid w:val="00F35AA8"/>
    <w:rsid w:val="00F35EDF"/>
    <w:rsid w:val="00F36E2C"/>
    <w:rsid w:val="00F423E8"/>
    <w:rsid w:val="00F427DB"/>
    <w:rsid w:val="00F457A6"/>
    <w:rsid w:val="00F46991"/>
    <w:rsid w:val="00F50FF4"/>
    <w:rsid w:val="00F51426"/>
    <w:rsid w:val="00F51A3B"/>
    <w:rsid w:val="00F53B37"/>
    <w:rsid w:val="00F54226"/>
    <w:rsid w:val="00F55C70"/>
    <w:rsid w:val="00F56043"/>
    <w:rsid w:val="00F56FC2"/>
    <w:rsid w:val="00F618E8"/>
    <w:rsid w:val="00F644B3"/>
    <w:rsid w:val="00F64A7F"/>
    <w:rsid w:val="00F66061"/>
    <w:rsid w:val="00F67614"/>
    <w:rsid w:val="00F706FD"/>
    <w:rsid w:val="00F716DA"/>
    <w:rsid w:val="00F745ED"/>
    <w:rsid w:val="00F771A6"/>
    <w:rsid w:val="00F82F7F"/>
    <w:rsid w:val="00F84B51"/>
    <w:rsid w:val="00F85271"/>
    <w:rsid w:val="00F87DE6"/>
    <w:rsid w:val="00F90672"/>
    <w:rsid w:val="00F917DF"/>
    <w:rsid w:val="00FA0F19"/>
    <w:rsid w:val="00FA1E27"/>
    <w:rsid w:val="00FA2B86"/>
    <w:rsid w:val="00FA3A17"/>
    <w:rsid w:val="00FA5002"/>
    <w:rsid w:val="00FA5DEC"/>
    <w:rsid w:val="00FA5F3C"/>
    <w:rsid w:val="00FB6B16"/>
    <w:rsid w:val="00FC01D6"/>
    <w:rsid w:val="00FC1537"/>
    <w:rsid w:val="00FC4D09"/>
    <w:rsid w:val="00FC67C5"/>
    <w:rsid w:val="00FD2E4A"/>
    <w:rsid w:val="00FD4D00"/>
    <w:rsid w:val="00FD574C"/>
    <w:rsid w:val="00FD702E"/>
    <w:rsid w:val="00FD7401"/>
    <w:rsid w:val="00FE0858"/>
    <w:rsid w:val="00FE1A7E"/>
    <w:rsid w:val="00FE46F0"/>
    <w:rsid w:val="00FE6BEA"/>
    <w:rsid w:val="00FF0BF1"/>
    <w:rsid w:val="00FF2CB0"/>
    <w:rsid w:val="00FF4B64"/>
    <w:rsid w:val="00FF66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0633"/>
    <w:rPr>
      <w:rFonts w:ascii="Arial" w:hAnsi="Arial"/>
      <w:szCs w:val="24"/>
      <w:lang w:val="en-GB" w:eastAsia="en-US"/>
    </w:rPr>
  </w:style>
  <w:style w:type="paragraph" w:styleId="Heading1">
    <w:name w:val="heading 1"/>
    <w:basedOn w:val="Normal"/>
    <w:next w:val="Normal"/>
    <w:qFormat/>
    <w:rsid w:val="00560633"/>
    <w:pPr>
      <w:keepNext/>
      <w:jc w:val="center"/>
      <w:outlineLvl w:val="0"/>
    </w:pPr>
    <w:rPr>
      <w:b/>
      <w:bCs/>
    </w:rPr>
  </w:style>
  <w:style w:type="paragraph" w:styleId="Heading2">
    <w:name w:val="heading 2"/>
    <w:basedOn w:val="Normal"/>
    <w:next w:val="Normal"/>
    <w:qFormat/>
    <w:rsid w:val="00560633"/>
    <w:pPr>
      <w:keepNext/>
      <w:outlineLvl w:val="1"/>
    </w:pPr>
    <w:rPr>
      <w:b/>
      <w:bCs/>
      <w:sz w:val="18"/>
    </w:rPr>
  </w:style>
  <w:style w:type="paragraph" w:styleId="Heading3">
    <w:name w:val="heading 3"/>
    <w:basedOn w:val="Normal"/>
    <w:next w:val="Normal"/>
    <w:qFormat/>
    <w:rsid w:val="00560633"/>
    <w:pPr>
      <w:keepNext/>
      <w:jc w:val="center"/>
      <w:outlineLvl w:val="2"/>
    </w:pPr>
    <w:rPr>
      <w:b/>
      <w:bCs/>
      <w:sz w:val="18"/>
    </w:rPr>
  </w:style>
  <w:style w:type="paragraph" w:styleId="Heading4">
    <w:name w:val="heading 4"/>
    <w:basedOn w:val="Normal"/>
    <w:next w:val="Normal"/>
    <w:qFormat/>
    <w:rsid w:val="00560633"/>
    <w:pPr>
      <w:keepNext/>
      <w:outlineLvl w:val="3"/>
    </w:pPr>
    <w:rPr>
      <w:b/>
      <w:bCs/>
      <w:i/>
      <w:iCs/>
      <w:sz w:val="18"/>
    </w:rPr>
  </w:style>
  <w:style w:type="paragraph" w:styleId="Heading5">
    <w:name w:val="heading 5"/>
    <w:basedOn w:val="Normal"/>
    <w:next w:val="Normal"/>
    <w:qFormat/>
    <w:rsid w:val="00560633"/>
    <w:pPr>
      <w:keepNext/>
      <w:jc w:val="both"/>
      <w:outlineLvl w:val="4"/>
    </w:pPr>
    <w:rPr>
      <w:rFonts w:cs="Arial"/>
      <w:b/>
      <w:bCs/>
      <w:sz w:val="18"/>
    </w:rPr>
  </w:style>
  <w:style w:type="paragraph" w:styleId="Heading6">
    <w:name w:val="heading 6"/>
    <w:basedOn w:val="Normal"/>
    <w:next w:val="Normal"/>
    <w:qFormat/>
    <w:rsid w:val="00560633"/>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60633"/>
    <w:pPr>
      <w:jc w:val="both"/>
    </w:pPr>
    <w:rPr>
      <w:sz w:val="18"/>
    </w:rPr>
  </w:style>
  <w:style w:type="paragraph" w:styleId="BodyText2">
    <w:name w:val="Body Text 2"/>
    <w:basedOn w:val="Normal"/>
    <w:rsid w:val="00560633"/>
    <w:pPr>
      <w:jc w:val="both"/>
    </w:pPr>
  </w:style>
  <w:style w:type="paragraph" w:styleId="BodyTextIndent">
    <w:name w:val="Body Text Indent"/>
    <w:basedOn w:val="Normal"/>
    <w:rsid w:val="00560633"/>
    <w:pPr>
      <w:ind w:left="1392" w:hanging="1392"/>
      <w:jc w:val="both"/>
    </w:pPr>
    <w:rPr>
      <w:rFonts w:cs="Arial"/>
    </w:rPr>
  </w:style>
  <w:style w:type="paragraph" w:styleId="BodyText3">
    <w:name w:val="Body Text 3"/>
    <w:basedOn w:val="Normal"/>
    <w:rsid w:val="00560633"/>
    <w:pPr>
      <w:jc w:val="both"/>
    </w:pPr>
    <w:rPr>
      <w:rFonts w:cs="Arial"/>
      <w:i/>
      <w:iCs/>
    </w:rPr>
  </w:style>
  <w:style w:type="paragraph" w:styleId="PlainText">
    <w:name w:val="Plain Text"/>
    <w:basedOn w:val="Normal"/>
    <w:rsid w:val="00560633"/>
    <w:rPr>
      <w:rFonts w:ascii="Courier New" w:hAnsi="Courier New" w:cs="Courier New"/>
      <w:szCs w:val="20"/>
    </w:rPr>
  </w:style>
  <w:style w:type="paragraph" w:styleId="Footer">
    <w:name w:val="footer"/>
    <w:basedOn w:val="Normal"/>
    <w:rsid w:val="00560633"/>
    <w:pPr>
      <w:tabs>
        <w:tab w:val="center" w:pos="4153"/>
        <w:tab w:val="right" w:pos="8306"/>
      </w:tabs>
    </w:pPr>
  </w:style>
  <w:style w:type="character" w:styleId="PageNumber">
    <w:name w:val="page number"/>
    <w:basedOn w:val="DefaultParagraphFont"/>
    <w:rsid w:val="00560633"/>
  </w:style>
  <w:style w:type="paragraph" w:styleId="Header">
    <w:name w:val="header"/>
    <w:basedOn w:val="Normal"/>
    <w:rsid w:val="005054FA"/>
    <w:pPr>
      <w:tabs>
        <w:tab w:val="center" w:pos="4320"/>
        <w:tab w:val="right" w:pos="8640"/>
      </w:tabs>
    </w:pPr>
  </w:style>
  <w:style w:type="character" w:customStyle="1" w:styleId="EmailStyle23">
    <w:name w:val="EmailStyle231"/>
    <w:aliases w:val="EmailStyle231"/>
    <w:basedOn w:val="DefaultParagraphFont"/>
    <w:semiHidden/>
    <w:personal/>
    <w:personalCompose/>
    <w:rsid w:val="00075754"/>
    <w:rPr>
      <w:rFonts w:ascii="Arial" w:hAnsi="Arial" w:cs="Arial" w:hint="default"/>
      <w:color w:val="auto"/>
      <w:sz w:val="20"/>
      <w:szCs w:val="20"/>
    </w:rPr>
  </w:style>
  <w:style w:type="table" w:styleId="TableGrid">
    <w:name w:val="Table Grid"/>
    <w:basedOn w:val="TableNormal"/>
    <w:rsid w:val="00075754"/>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90506B"/>
    <w:rPr>
      <w:sz w:val="16"/>
      <w:szCs w:val="16"/>
    </w:rPr>
  </w:style>
  <w:style w:type="paragraph" w:styleId="CommentText">
    <w:name w:val="annotation text"/>
    <w:basedOn w:val="Normal"/>
    <w:semiHidden/>
    <w:rsid w:val="0090506B"/>
    <w:rPr>
      <w:szCs w:val="20"/>
    </w:rPr>
  </w:style>
  <w:style w:type="paragraph" w:styleId="CommentSubject">
    <w:name w:val="annotation subject"/>
    <w:basedOn w:val="CommentText"/>
    <w:next w:val="CommentText"/>
    <w:semiHidden/>
    <w:rsid w:val="0090506B"/>
    <w:rPr>
      <w:b/>
      <w:bCs/>
    </w:rPr>
  </w:style>
  <w:style w:type="paragraph" w:styleId="BalloonText">
    <w:name w:val="Balloon Text"/>
    <w:basedOn w:val="Normal"/>
    <w:semiHidden/>
    <w:rsid w:val="0090506B"/>
    <w:rPr>
      <w:rFonts w:ascii="Tahoma" w:hAnsi="Tahoma" w:cs="Tahoma"/>
      <w:sz w:val="16"/>
      <w:szCs w:val="16"/>
    </w:rPr>
  </w:style>
  <w:style w:type="paragraph" w:styleId="ListParagraph">
    <w:name w:val="List Paragraph"/>
    <w:basedOn w:val="Normal"/>
    <w:qFormat/>
    <w:rsid w:val="0001584C"/>
    <w:pPr>
      <w:spacing w:after="200" w:line="276" w:lineRule="auto"/>
      <w:ind w:left="720"/>
      <w:contextualSpacing/>
    </w:pPr>
    <w:rPr>
      <w:rFonts w:ascii="Calibri" w:eastAsia="Calibri" w:hAnsi="Calibri"/>
      <w:sz w:val="22"/>
      <w:szCs w:val="22"/>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1290A-78E5-4CE4-A08F-B3EB3DA40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1132</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sepc 2-2004</vt:lpstr>
    </vt:vector>
  </TitlesOfParts>
  <Company>NECSA</Company>
  <LinksUpToDate>false</LinksUpToDate>
  <CharactersWithSpaces>7576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sepc 2-2004</dc:title>
  <dc:subject/>
  <dc:creator>Marthie Jordaa</dc:creator>
  <cp:keywords/>
  <cp:lastModifiedBy>bampieb</cp:lastModifiedBy>
  <cp:revision>3</cp:revision>
  <cp:lastPrinted>2011-06-10T11:52:00Z</cp:lastPrinted>
  <dcterms:created xsi:type="dcterms:W3CDTF">2011-06-23T10:49:00Z</dcterms:created>
  <dcterms:modified xsi:type="dcterms:W3CDTF">2011-08-19T08:43:00Z</dcterms:modified>
</cp:coreProperties>
</file>