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3A" w:rsidRDefault="00894D3A">
      <w:bookmarkStart w:id="0" w:name="_GoBack"/>
      <w:bookmarkEnd w:id="0"/>
    </w:p>
    <w:p w:rsidR="006F3B02" w:rsidRDefault="006F3B02"/>
    <w:p w:rsidR="006F3B02" w:rsidRDefault="006F3B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5"/>
      </w:tblGrid>
      <w:tr w:rsidR="00FF4B64">
        <w:trPr>
          <w:cantSplit/>
        </w:trPr>
        <w:tc>
          <w:tcPr>
            <w:tcW w:w="5000" w:type="pct"/>
            <w:shd w:val="clear" w:color="auto" w:fill="auto"/>
          </w:tcPr>
          <w:p w:rsidR="00FF4B64" w:rsidRDefault="00E85319">
            <w:pPr>
              <w:pStyle w:val="PlainText"/>
              <w:jc w:val="center"/>
            </w:pPr>
            <w:r>
              <w:rPr>
                <w:noProof/>
                <w:lang w:val="en-ZA" w:eastAsia="en-ZA"/>
              </w:rPr>
              <w:drawing>
                <wp:anchor distT="0" distB="0" distL="114300" distR="114300" simplePos="0" relativeHeight="251657216" behindDoc="0" locked="0" layoutInCell="1" allowOverlap="1">
                  <wp:simplePos x="0" y="0"/>
                  <wp:positionH relativeFrom="column">
                    <wp:posOffset>4763770</wp:posOffset>
                  </wp:positionH>
                  <wp:positionV relativeFrom="paragraph">
                    <wp:posOffset>81280</wp:posOffset>
                  </wp:positionV>
                  <wp:extent cx="1562100" cy="7143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62100" cy="714375"/>
                          </a:xfrm>
                          <a:prstGeom prst="rect">
                            <a:avLst/>
                          </a:prstGeom>
                          <a:noFill/>
                        </pic:spPr>
                      </pic:pic>
                    </a:graphicData>
                  </a:graphic>
                </wp:anchor>
              </w:drawing>
            </w:r>
          </w:p>
          <w:p w:rsidR="00FF4B64" w:rsidRDefault="00FF4B64">
            <w:pPr>
              <w:pStyle w:val="Heading5"/>
            </w:pPr>
          </w:p>
          <w:p w:rsidR="009F6301" w:rsidRDefault="009F6301">
            <w:pPr>
              <w:pStyle w:val="Heading5"/>
              <w:jc w:val="center"/>
              <w:rPr>
                <w:sz w:val="28"/>
              </w:rPr>
            </w:pPr>
          </w:p>
          <w:p w:rsidR="009F6301" w:rsidRDefault="009F6301">
            <w:pPr>
              <w:pStyle w:val="Heading5"/>
              <w:jc w:val="center"/>
              <w:rPr>
                <w:sz w:val="28"/>
              </w:rPr>
            </w:pPr>
          </w:p>
          <w:p w:rsidR="009F6301" w:rsidRDefault="009F6301" w:rsidP="009F6301"/>
          <w:p w:rsidR="009F6301" w:rsidRDefault="009F6301" w:rsidP="009F6301"/>
          <w:p w:rsidR="009F6301" w:rsidRPr="009F6301" w:rsidRDefault="009F6301" w:rsidP="009F6301"/>
          <w:p w:rsidR="00FF4B64" w:rsidRDefault="00CD3306">
            <w:pPr>
              <w:pStyle w:val="Heading5"/>
              <w:jc w:val="center"/>
              <w:rPr>
                <w:sz w:val="28"/>
              </w:rPr>
            </w:pPr>
            <w:r>
              <w:rPr>
                <w:sz w:val="28"/>
              </w:rPr>
              <w:t xml:space="preserve">NOTULE VAN DIE VAALPUTS </w:t>
            </w:r>
            <w:r w:rsidR="00E7292F">
              <w:rPr>
                <w:sz w:val="28"/>
              </w:rPr>
              <w:t>PSIF</w:t>
            </w:r>
          </w:p>
          <w:p w:rsidR="00FF4B64" w:rsidRDefault="00FF4B64" w:rsidP="00F644B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bCs/>
              </w:rPr>
            </w:pPr>
          </w:p>
          <w:p w:rsidR="00FF4B64" w:rsidRDefault="00FF4B6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bCs/>
              </w:rPr>
            </w:pPr>
          </w:p>
          <w:p w:rsidR="00FF4B64" w:rsidRDefault="00993F4A" w:rsidP="00993F4A">
            <w:pPr>
              <w:tabs>
                <w:tab w:val="left" w:pos="-1432"/>
                <w:tab w:val="left" w:pos="-938"/>
                <w:tab w:val="left" w:pos="-218"/>
                <w:tab w:val="left" w:pos="502"/>
                <w:tab w:val="left" w:pos="1222"/>
                <w:tab w:val="left" w:pos="2662"/>
                <w:tab w:val="left" w:pos="3500"/>
                <w:tab w:val="left" w:pos="4102"/>
                <w:tab w:val="left" w:pos="4822"/>
                <w:tab w:val="left" w:pos="5542"/>
                <w:tab w:val="left" w:pos="6200"/>
                <w:tab w:val="left" w:pos="6982"/>
                <w:tab w:val="left" w:pos="7702"/>
                <w:tab w:val="left" w:pos="8422"/>
                <w:tab w:val="left" w:pos="9142"/>
              </w:tabs>
            </w:pPr>
            <w:r>
              <w:rPr>
                <w:bCs/>
              </w:rPr>
              <w:t>Datum</w:t>
            </w:r>
            <w:r w:rsidR="00FF4B64" w:rsidRPr="00F644B3">
              <w:rPr>
                <w:bCs/>
              </w:rPr>
              <w:t>:</w:t>
            </w:r>
            <w:r w:rsidR="00FF4B64">
              <w:rPr>
                <w:b/>
                <w:bCs/>
              </w:rPr>
              <w:t xml:space="preserve">  </w:t>
            </w:r>
            <w:r w:rsidR="00E404B7">
              <w:rPr>
                <w:bCs/>
              </w:rPr>
              <w:t>02</w:t>
            </w:r>
            <w:r w:rsidR="00CF7B51">
              <w:rPr>
                <w:bCs/>
              </w:rPr>
              <w:t xml:space="preserve"> </w:t>
            </w:r>
            <w:r w:rsidR="00E404B7">
              <w:rPr>
                <w:bCs/>
              </w:rPr>
              <w:t>September</w:t>
            </w:r>
            <w:r w:rsidR="00CF7B51">
              <w:rPr>
                <w:bCs/>
              </w:rPr>
              <w:t xml:space="preserve"> 201</w:t>
            </w:r>
            <w:r w:rsidR="00E404B7">
              <w:rPr>
                <w:bCs/>
              </w:rPr>
              <w:t>1</w:t>
            </w:r>
            <w:r w:rsidR="00FF4B64">
              <w:tab/>
            </w:r>
            <w:r w:rsidR="00FF4B64">
              <w:tab/>
            </w:r>
            <w:r>
              <w:t xml:space="preserve">                   </w:t>
            </w:r>
            <w:r>
              <w:rPr>
                <w:bCs/>
              </w:rPr>
              <w:t>Tyd</w:t>
            </w:r>
            <w:r w:rsidR="00FF4B64" w:rsidRPr="00F644B3">
              <w:rPr>
                <w:bCs/>
              </w:rPr>
              <w:t>:</w:t>
            </w:r>
            <w:r w:rsidR="00FF4B64">
              <w:t xml:space="preserve">  </w:t>
            </w:r>
            <w:r w:rsidR="00995B58">
              <w:t>1</w:t>
            </w:r>
            <w:r>
              <w:t>0</w:t>
            </w:r>
            <w:r w:rsidR="00FF4B64">
              <w:t>:</w:t>
            </w:r>
            <w:r w:rsidR="005A0CA0">
              <w:t>0</w:t>
            </w:r>
            <w:r w:rsidR="00FF4B64">
              <w:t>0</w:t>
            </w:r>
            <w:r w:rsidR="00FF4B64">
              <w:tab/>
            </w:r>
            <w:r w:rsidR="00FF4B64">
              <w:tab/>
            </w:r>
            <w:r>
              <w:rPr>
                <w:bCs/>
              </w:rPr>
              <w:t>Plek</w:t>
            </w:r>
            <w:r w:rsidR="00FF4B64" w:rsidRPr="00F644B3">
              <w:rPr>
                <w:bCs/>
              </w:rPr>
              <w:t>:</w:t>
            </w:r>
            <w:r w:rsidR="00FF4B64">
              <w:t xml:space="preserve">  </w:t>
            </w:r>
            <w:r w:rsidR="00E404B7">
              <w:t>Garing Konferensie Saal</w:t>
            </w:r>
          </w:p>
          <w:p w:rsidR="00FF4B64" w:rsidRDefault="00FF4B6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r>
    </w:tbl>
    <w:p w:rsidR="00E16F5D" w:rsidRDefault="00E16F5D"/>
    <w:p w:rsidR="006F3B02" w:rsidRDefault="006F3B02"/>
    <w:p w:rsidR="003C5066" w:rsidRDefault="003C50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8424"/>
        <w:gridCol w:w="1765"/>
      </w:tblGrid>
      <w:tr w:rsidR="0075570F" w:rsidTr="00DE5072">
        <w:trPr>
          <w:cantSplit/>
          <w:trHeight w:val="397"/>
          <w:tblHeader/>
        </w:trPr>
        <w:tc>
          <w:tcPr>
            <w:tcW w:w="0" w:type="auto"/>
            <w:shd w:val="clear" w:color="auto" w:fill="auto"/>
            <w:vAlign w:val="center"/>
          </w:tcPr>
          <w:p w:rsidR="0075570F" w:rsidRPr="00F644B3" w:rsidRDefault="0075570F" w:rsidP="00E16F5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rPr>
            </w:pPr>
            <w:r>
              <w:rPr>
                <w:b/>
              </w:rPr>
              <w:t>NO</w:t>
            </w:r>
          </w:p>
        </w:tc>
        <w:tc>
          <w:tcPr>
            <w:tcW w:w="0" w:type="auto"/>
            <w:shd w:val="clear" w:color="auto" w:fill="auto"/>
            <w:vAlign w:val="center"/>
          </w:tcPr>
          <w:p w:rsidR="0075570F" w:rsidRPr="00F644B3" w:rsidRDefault="0075570F" w:rsidP="00E16F5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rPr>
            </w:pPr>
            <w:r>
              <w:rPr>
                <w:b/>
              </w:rPr>
              <w:t>BESKRYWING</w:t>
            </w:r>
          </w:p>
        </w:tc>
        <w:tc>
          <w:tcPr>
            <w:tcW w:w="0" w:type="auto"/>
            <w:vAlign w:val="center"/>
          </w:tcPr>
          <w:p w:rsidR="0075570F" w:rsidRDefault="005B1337"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r>
              <w:rPr>
                <w:b/>
              </w:rPr>
              <w:t>VERANT-WOORDELIKE</w:t>
            </w:r>
          </w:p>
          <w:p w:rsidR="005B1337" w:rsidRDefault="005B1337"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r>
              <w:rPr>
                <w:b/>
              </w:rPr>
              <w:t>PERSOON</w:t>
            </w:r>
          </w:p>
        </w:tc>
      </w:tr>
      <w:tr w:rsidR="0075570F" w:rsidTr="00DE5072">
        <w:trPr>
          <w:cantSplit/>
        </w:trPr>
        <w:tc>
          <w:tcPr>
            <w:tcW w:w="0" w:type="auto"/>
            <w:shd w:val="clear" w:color="auto" w:fill="auto"/>
          </w:tcPr>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w:t>
            </w:r>
          </w:p>
        </w:tc>
        <w:tc>
          <w:tcPr>
            <w:tcW w:w="0" w:type="auto"/>
            <w:shd w:val="clear" w:color="auto" w:fill="auto"/>
          </w:tcPr>
          <w:p w:rsidR="0075570F" w:rsidRDefault="0075570F" w:rsidP="000E4E43">
            <w:pPr>
              <w:tabs>
                <w:tab w:val="left" w:pos="-1432"/>
                <w:tab w:val="left" w:pos="-938"/>
                <w:tab w:val="left" w:pos="-218"/>
                <w:tab w:val="left" w:pos="2870"/>
                <w:tab w:val="left" w:pos="5542"/>
                <w:tab w:val="left" w:pos="6262"/>
                <w:tab w:val="left" w:pos="6982"/>
                <w:tab w:val="left" w:pos="7702"/>
                <w:tab w:val="left" w:pos="8422"/>
                <w:tab w:val="left" w:pos="9142"/>
              </w:tabs>
              <w:jc w:val="both"/>
              <w:rPr>
                <w:b/>
                <w:lang w:val="nl-NL"/>
              </w:rPr>
            </w:pPr>
            <w:r>
              <w:rPr>
                <w:b/>
                <w:lang w:val="nl-NL"/>
              </w:rPr>
              <w:t>PRESENSIE</w:t>
            </w:r>
          </w:p>
          <w:p w:rsidR="0075570F" w:rsidRPr="00E37860" w:rsidRDefault="0075570F" w:rsidP="000E4E43">
            <w:pPr>
              <w:tabs>
                <w:tab w:val="left" w:pos="-1432"/>
                <w:tab w:val="left" w:pos="-938"/>
                <w:tab w:val="left" w:pos="-218"/>
                <w:tab w:val="left" w:pos="2870"/>
                <w:tab w:val="left" w:pos="5542"/>
                <w:tab w:val="left" w:pos="6262"/>
                <w:tab w:val="left" w:pos="6982"/>
                <w:tab w:val="left" w:pos="7702"/>
                <w:tab w:val="left" w:pos="8422"/>
                <w:tab w:val="left" w:pos="9142"/>
              </w:tabs>
              <w:jc w:val="both"/>
              <w:rPr>
                <w:lang w:val="nl-NL"/>
              </w:rPr>
            </w:pPr>
          </w:p>
          <w:p w:rsidR="00D40944" w:rsidRDefault="00D40944" w:rsidP="0058033B">
            <w:pPr>
              <w:tabs>
                <w:tab w:val="left" w:pos="-1432"/>
                <w:tab w:val="left" w:pos="-938"/>
                <w:tab w:val="left" w:pos="-218"/>
                <w:tab w:val="left" w:pos="2870"/>
                <w:tab w:val="left" w:pos="5542"/>
                <w:tab w:val="left" w:pos="6262"/>
                <w:tab w:val="left" w:pos="6982"/>
                <w:tab w:val="left" w:pos="7702"/>
                <w:tab w:val="left" w:pos="8422"/>
                <w:tab w:val="left" w:pos="9142"/>
              </w:tabs>
              <w:jc w:val="both"/>
            </w:pPr>
            <w:r>
              <w:t>Die teenwoordigheidslys is beskikbaar op aanvraag.</w:t>
            </w:r>
          </w:p>
          <w:p w:rsidR="00D40944" w:rsidRDefault="00D40944" w:rsidP="0058033B">
            <w:pPr>
              <w:tabs>
                <w:tab w:val="left" w:pos="-1432"/>
                <w:tab w:val="left" w:pos="-938"/>
                <w:tab w:val="left" w:pos="-218"/>
                <w:tab w:val="left" w:pos="2870"/>
                <w:tab w:val="left" w:pos="5542"/>
                <w:tab w:val="left" w:pos="6262"/>
                <w:tab w:val="left" w:pos="6982"/>
                <w:tab w:val="left" w:pos="7702"/>
                <w:tab w:val="left" w:pos="8422"/>
                <w:tab w:val="left" w:pos="9142"/>
              </w:tabs>
              <w:jc w:val="both"/>
            </w:pPr>
          </w:p>
          <w:p w:rsidR="00D40944" w:rsidRDefault="00D40944" w:rsidP="0058033B">
            <w:pPr>
              <w:tabs>
                <w:tab w:val="left" w:pos="-1432"/>
                <w:tab w:val="left" w:pos="-938"/>
                <w:tab w:val="left" w:pos="-218"/>
                <w:tab w:val="left" w:pos="2870"/>
                <w:tab w:val="left" w:pos="5542"/>
                <w:tab w:val="left" w:pos="6262"/>
                <w:tab w:val="left" w:pos="6982"/>
                <w:tab w:val="left" w:pos="7702"/>
                <w:tab w:val="left" w:pos="8422"/>
                <w:tab w:val="left" w:pos="9142"/>
              </w:tabs>
              <w:jc w:val="both"/>
            </w:pPr>
            <w:r>
              <w:rPr>
                <w:b/>
              </w:rPr>
              <w:t>VERSKONINGS</w:t>
            </w:r>
          </w:p>
          <w:p w:rsidR="00D40944" w:rsidRDefault="00D40944" w:rsidP="0058033B">
            <w:pPr>
              <w:tabs>
                <w:tab w:val="left" w:pos="-1432"/>
                <w:tab w:val="left" w:pos="-938"/>
                <w:tab w:val="left" w:pos="-218"/>
                <w:tab w:val="left" w:pos="2870"/>
                <w:tab w:val="left" w:pos="5542"/>
                <w:tab w:val="left" w:pos="6262"/>
                <w:tab w:val="left" w:pos="6982"/>
                <w:tab w:val="left" w:pos="7702"/>
                <w:tab w:val="left" w:pos="8422"/>
                <w:tab w:val="left" w:pos="9142"/>
              </w:tabs>
              <w:jc w:val="both"/>
            </w:pPr>
          </w:p>
          <w:p w:rsidR="00D40944" w:rsidRDefault="00D40944" w:rsidP="0058033B">
            <w:pPr>
              <w:tabs>
                <w:tab w:val="left" w:pos="-1432"/>
                <w:tab w:val="left" w:pos="-938"/>
                <w:tab w:val="left" w:pos="-218"/>
                <w:tab w:val="left" w:pos="2870"/>
                <w:tab w:val="left" w:pos="5542"/>
                <w:tab w:val="left" w:pos="6262"/>
                <w:tab w:val="left" w:pos="6982"/>
                <w:tab w:val="left" w:pos="7702"/>
                <w:tab w:val="left" w:pos="8422"/>
                <w:tab w:val="left" w:pos="9142"/>
              </w:tabs>
              <w:jc w:val="both"/>
            </w:pPr>
            <w:r>
              <w:t>R M Adam (Necsa)</w:t>
            </w:r>
            <w:r>
              <w:tab/>
            </w:r>
            <w:r w:rsidR="00E404B7">
              <w:t>P.Sneewe(NUM)</w:t>
            </w:r>
            <w:r>
              <w:tab/>
            </w:r>
            <w:r w:rsidR="00E404B7">
              <w:t>N.Fick</w:t>
            </w:r>
            <w:r>
              <w:t xml:space="preserve"> (Eskom)</w:t>
            </w:r>
          </w:p>
          <w:p w:rsidR="0058033B" w:rsidRPr="00974635" w:rsidRDefault="0058033B" w:rsidP="00E404B7">
            <w:pPr>
              <w:tabs>
                <w:tab w:val="left" w:pos="-1432"/>
                <w:tab w:val="left" w:pos="-938"/>
                <w:tab w:val="left" w:pos="-218"/>
                <w:tab w:val="left" w:pos="2870"/>
                <w:tab w:val="left" w:pos="5542"/>
                <w:tab w:val="left" w:pos="6262"/>
                <w:tab w:val="left" w:pos="6982"/>
                <w:tab w:val="left" w:pos="7702"/>
                <w:tab w:val="left" w:pos="8422"/>
                <w:tab w:val="left" w:pos="9142"/>
              </w:tabs>
              <w:jc w:val="both"/>
            </w:pPr>
          </w:p>
        </w:tc>
        <w:tc>
          <w:tcPr>
            <w:tcW w:w="0" w:type="auto"/>
          </w:tcPr>
          <w:p w:rsidR="0075570F" w:rsidRDefault="0075570F" w:rsidP="0075570F">
            <w:pPr>
              <w:tabs>
                <w:tab w:val="left" w:pos="-1432"/>
                <w:tab w:val="left" w:pos="-938"/>
                <w:tab w:val="left" w:pos="-218"/>
                <w:tab w:val="left" w:pos="2870"/>
                <w:tab w:val="left" w:pos="5542"/>
                <w:tab w:val="left" w:pos="6262"/>
                <w:tab w:val="left" w:pos="6982"/>
                <w:tab w:val="left" w:pos="7702"/>
                <w:tab w:val="left" w:pos="8422"/>
                <w:tab w:val="left" w:pos="9142"/>
              </w:tabs>
              <w:jc w:val="center"/>
              <w:rPr>
                <w:b/>
                <w:lang w:val="nl-NL"/>
              </w:rPr>
            </w:pPr>
          </w:p>
        </w:tc>
      </w:tr>
      <w:tr w:rsidR="0075570F" w:rsidTr="00DE5072">
        <w:trPr>
          <w:cantSplit/>
        </w:trPr>
        <w:tc>
          <w:tcPr>
            <w:tcW w:w="0" w:type="auto"/>
            <w:tcBorders>
              <w:bottom w:val="single" w:sz="4" w:space="0" w:color="auto"/>
            </w:tcBorders>
            <w:shd w:val="clear" w:color="auto" w:fill="auto"/>
          </w:tcPr>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2</w:t>
            </w: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bottom w:val="single" w:sz="4" w:space="0" w:color="auto"/>
            </w:tcBorders>
            <w:shd w:val="clear" w:color="auto" w:fill="auto"/>
          </w:tcPr>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VERWELKOMING</w:t>
            </w:r>
            <w:r w:rsidR="00461F3E">
              <w:rPr>
                <w:b/>
              </w:rPr>
              <w:t>/LIEF EN LEED</w:t>
            </w:r>
          </w:p>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C72D43" w:rsidRDefault="00D40944"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Me </w:t>
            </w:r>
            <w:r w:rsidR="00E404B7">
              <w:t>Lynette Miggel</w:t>
            </w:r>
            <w:r>
              <w:t xml:space="preserve"> open die vergadering met gebed heet almal welkom met die wens dat die dag vir almal ‘n inspirasie sal wees.</w:t>
            </w:r>
          </w:p>
          <w:p w:rsidR="00D40944" w:rsidRDefault="00D40944"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C6F33" w:rsidRPr="00BD2D45" w:rsidRDefault="00D40944" w:rsidP="00E404B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Me Lynette Miggel bemoedig almal wat iemand aan die dood afgestaan het</w:t>
            </w:r>
            <w:r w:rsidR="00E404B7">
              <w:t xml:space="preserve"> en spreek haar wens uit dat almal wie verjaar het gedurende die tydperk,’n wonderlike tyd gehad het, en dat hulle nog steeds ‘n bydrae tot die verandering in die Kamiesberg sal lewer.</w:t>
            </w:r>
          </w:p>
        </w:tc>
        <w:tc>
          <w:tcPr>
            <w:tcW w:w="0" w:type="auto"/>
            <w:tcBorders>
              <w:bottom w:val="single" w:sz="4" w:space="0" w:color="auto"/>
            </w:tcBorders>
          </w:tcPr>
          <w:p w:rsidR="0075570F" w:rsidRDefault="0075570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6A2DAC" w:rsidTr="00DE5072">
        <w:trPr>
          <w:cantSplit/>
          <w:trHeight w:val="2274"/>
        </w:trPr>
        <w:tc>
          <w:tcPr>
            <w:tcW w:w="0" w:type="auto"/>
            <w:tcBorders>
              <w:bottom w:val="single" w:sz="4" w:space="0" w:color="auto"/>
            </w:tcBorders>
            <w:shd w:val="clear" w:color="auto" w:fill="auto"/>
          </w:tcPr>
          <w:p w:rsidR="006A2DAC" w:rsidRDefault="006A2DA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3</w:t>
            </w:r>
          </w:p>
          <w:p w:rsidR="006A2DAC" w:rsidRDefault="006A2DA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A2DAC" w:rsidRDefault="00B033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3.1</w:t>
            </w:r>
          </w:p>
          <w:p w:rsidR="006A2DAC" w:rsidRDefault="006A2DA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A2DAC" w:rsidRDefault="006A2DAC" w:rsidP="006A2DA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A2DAC" w:rsidRDefault="006A2DA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1515D" w:rsidRDefault="0071515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404B7" w:rsidRDefault="00E404B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404B7" w:rsidRDefault="00E404B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bottom w:val="single" w:sz="4" w:space="0" w:color="auto"/>
            </w:tcBorders>
            <w:shd w:val="clear" w:color="auto" w:fill="auto"/>
          </w:tcPr>
          <w:p w:rsidR="006A2DAC" w:rsidRDefault="006A2DAC"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r>
              <w:rPr>
                <w:b/>
              </w:rPr>
              <w:t>VASSTELLING VAN DIE AGENDA</w:t>
            </w:r>
          </w:p>
          <w:p w:rsidR="006A2DAC" w:rsidRDefault="006A2DAC"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6A2DAC" w:rsidRDefault="006A2DAC"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r>
              <w:t>Die agenda word as volg vasgestel:</w:t>
            </w:r>
          </w:p>
          <w:p w:rsidR="006A2DAC" w:rsidRDefault="006A2DAC"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811398" w:rsidRDefault="006A2DAC" w:rsidP="00326317">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Presensie</w:t>
            </w:r>
          </w:p>
          <w:p w:rsidR="00811398" w:rsidRDefault="00811398"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811398" w:rsidRDefault="0069688F" w:rsidP="00326317">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Verwelkoming/lief</w:t>
            </w:r>
            <w:r w:rsidR="006A2DAC">
              <w:t xml:space="preserve"> en leed</w:t>
            </w:r>
          </w:p>
          <w:p w:rsidR="00811398" w:rsidRDefault="00811398"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811398" w:rsidRDefault="00811398" w:rsidP="00326317">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Goedkeuring van vorige notule</w:t>
            </w:r>
            <w:r w:rsidR="00C72D43">
              <w:t xml:space="preserve"> </w:t>
            </w:r>
          </w:p>
          <w:p w:rsidR="00811398" w:rsidRDefault="00811398"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D40944" w:rsidRDefault="00811398" w:rsidP="00E404B7">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Sake voorspruitend uit vorige notule</w:t>
            </w:r>
            <w:r w:rsidR="00C72D43">
              <w:t xml:space="preserve"> </w:t>
            </w:r>
          </w:p>
          <w:p w:rsidR="00D40944" w:rsidRDefault="00D40944" w:rsidP="00D40944"/>
          <w:p w:rsidR="00D40944" w:rsidRDefault="00D40944" w:rsidP="00326317">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Terugvoering vanaf die NNR.</w:t>
            </w:r>
            <w:r w:rsidR="00E404B7">
              <w:t xml:space="preserve">      (Mnr Bertus Pretorius)</w:t>
            </w:r>
          </w:p>
          <w:p w:rsidR="00811398" w:rsidRDefault="00811398"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E404B7" w:rsidRDefault="00E404B7" w:rsidP="00E404B7">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528" w:hanging="546"/>
              <w:jc w:val="both"/>
            </w:pPr>
            <w:r>
              <w:t>Necsa terugvoering                    (Mnr Arie van der Bijl)</w:t>
            </w:r>
          </w:p>
          <w:p w:rsidR="00E404B7" w:rsidRDefault="00E404B7" w:rsidP="00E404B7"/>
          <w:p w:rsidR="00E404B7" w:rsidRDefault="00E404B7" w:rsidP="00E404B7">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528" w:hanging="546"/>
              <w:jc w:val="both"/>
            </w:pPr>
            <w:r>
              <w:t>CSI Terugvoering                        (Mnr Bampie Beukes)</w:t>
            </w:r>
          </w:p>
          <w:p w:rsidR="00E404B7" w:rsidRDefault="00E404B7" w:rsidP="00E404B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811398" w:rsidRDefault="00E404B7" w:rsidP="00326317">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Vaalputs terugvoering                  ( Mnr Willem Beukes)</w:t>
            </w:r>
          </w:p>
          <w:p w:rsidR="00811398" w:rsidRDefault="00811398"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pPr>
          </w:p>
          <w:p w:rsidR="00811398" w:rsidRDefault="00E404B7" w:rsidP="00326317">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Datum van volgende vergadering</w:t>
            </w:r>
          </w:p>
          <w:p w:rsidR="00E404B7" w:rsidRDefault="00E404B7" w:rsidP="00E404B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404B7" w:rsidRDefault="00E404B7" w:rsidP="00326317">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pPr>
            <w:r>
              <w:t>Afsluiting</w:t>
            </w:r>
          </w:p>
          <w:p w:rsidR="00E55FD2" w:rsidRDefault="00E55FD2"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ascii="Calibri" w:eastAsia="Calibri" w:hAnsi="Calibri"/>
                <w:sz w:val="22"/>
                <w:szCs w:val="22"/>
                <w:lang w:val="en-US" w:bidi="en-US"/>
              </w:rPr>
            </w:pPr>
          </w:p>
          <w:p w:rsidR="00E55FD2" w:rsidRDefault="00E55FD2"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rFonts w:ascii="Calibri" w:eastAsia="Calibri" w:hAnsi="Calibri"/>
                <w:sz w:val="22"/>
                <w:szCs w:val="22"/>
                <w:lang w:val="en-US" w:bidi="en-US"/>
              </w:rPr>
              <w:t xml:space="preserve">Mnr </w:t>
            </w:r>
            <w:r w:rsidR="00927FF7">
              <w:rPr>
                <w:rFonts w:ascii="Calibri" w:eastAsia="Calibri" w:hAnsi="Calibri"/>
                <w:sz w:val="22"/>
                <w:szCs w:val="22"/>
                <w:lang w:val="en-US" w:bidi="en-US"/>
              </w:rPr>
              <w:t>Daniel Carolus</w:t>
            </w:r>
            <w:r>
              <w:rPr>
                <w:rFonts w:ascii="Calibri" w:eastAsia="Calibri" w:hAnsi="Calibri"/>
                <w:sz w:val="22"/>
                <w:szCs w:val="22"/>
                <w:lang w:val="en-US" w:bidi="en-US"/>
              </w:rPr>
              <w:t xml:space="preserve"> stel voor dat</w:t>
            </w:r>
            <w:r w:rsidR="0071515D">
              <w:rPr>
                <w:rFonts w:ascii="Calibri" w:eastAsia="Calibri" w:hAnsi="Calibri"/>
                <w:sz w:val="22"/>
                <w:szCs w:val="22"/>
                <w:lang w:val="en-US" w:bidi="en-US"/>
              </w:rPr>
              <w:t xml:space="preserve"> die agenda so aanvaar word en </w:t>
            </w:r>
            <w:r w:rsidR="00927FF7">
              <w:rPr>
                <w:rFonts w:ascii="Calibri" w:eastAsia="Calibri" w:hAnsi="Calibri"/>
                <w:sz w:val="22"/>
                <w:szCs w:val="22"/>
                <w:lang w:val="en-US" w:bidi="en-US"/>
              </w:rPr>
              <w:t>M</w:t>
            </w:r>
            <w:r>
              <w:rPr>
                <w:rFonts w:ascii="Calibri" w:eastAsia="Calibri" w:hAnsi="Calibri"/>
                <w:sz w:val="22"/>
                <w:szCs w:val="22"/>
                <w:lang w:val="en-US" w:bidi="en-US"/>
              </w:rPr>
              <w:t xml:space="preserve">nr </w:t>
            </w:r>
            <w:r w:rsidR="00927FF7">
              <w:rPr>
                <w:rFonts w:ascii="Calibri" w:eastAsia="Calibri" w:hAnsi="Calibri"/>
                <w:sz w:val="22"/>
                <w:szCs w:val="22"/>
                <w:lang w:val="en-US" w:bidi="en-US"/>
              </w:rPr>
              <w:t>Collin</w:t>
            </w:r>
            <w:r>
              <w:rPr>
                <w:rFonts w:ascii="Calibri" w:eastAsia="Calibri" w:hAnsi="Calibri"/>
                <w:sz w:val="22"/>
                <w:szCs w:val="22"/>
                <w:lang w:val="en-US" w:bidi="en-US"/>
              </w:rPr>
              <w:t xml:space="preserve"> Cloete sekondeer.</w:t>
            </w:r>
          </w:p>
          <w:p w:rsidR="006A2DAC" w:rsidRDefault="006A2DAC"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rPr>
                <w:b/>
              </w:rPr>
            </w:pPr>
          </w:p>
        </w:tc>
        <w:tc>
          <w:tcPr>
            <w:tcW w:w="0" w:type="auto"/>
            <w:tcBorders>
              <w:bottom w:val="single" w:sz="4" w:space="0" w:color="auto"/>
            </w:tcBorders>
          </w:tcPr>
          <w:p w:rsidR="006A2DAC" w:rsidRDefault="006A2DAC"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75570F" w:rsidTr="00DE5072">
        <w:trPr>
          <w:cantSplit/>
        </w:trPr>
        <w:tc>
          <w:tcPr>
            <w:tcW w:w="0" w:type="auto"/>
            <w:tcBorders>
              <w:bottom w:val="single" w:sz="4" w:space="0" w:color="auto"/>
            </w:tcBorders>
            <w:shd w:val="clear" w:color="auto" w:fill="auto"/>
          </w:tcPr>
          <w:p w:rsidR="0075570F" w:rsidRDefault="00812FB9"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lastRenderedPageBreak/>
              <w:t>3.2</w:t>
            </w:r>
          </w:p>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26142" w:rsidRDefault="00626142" w:rsidP="004D066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bottom w:val="single" w:sz="4" w:space="0" w:color="auto"/>
            </w:tcBorders>
            <w:shd w:val="clear" w:color="auto" w:fill="auto"/>
          </w:tcPr>
          <w:p w:rsidR="00E55FD2" w:rsidRDefault="0075570F"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GOEDKEURING VAN DIE VORIGE NOTULE</w:t>
            </w:r>
          </w:p>
          <w:p w:rsidR="00E55FD2" w:rsidRDefault="00E55FD2"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Me Katrina Witbooi </w:t>
            </w:r>
            <w:r w:rsidR="00D738FB">
              <w:t xml:space="preserve">hanteer die notule per blad, met die aanmaning dat almal sekerlik geleentheid </w:t>
            </w:r>
            <w:r w:rsidR="00927D50">
              <w:t>g</w:t>
            </w:r>
            <w:r w:rsidR="00D738FB">
              <w:t>ehad het om dit deur te lees siende dat dit vroegtydig versprei was</w:t>
            </w:r>
            <w:r>
              <w:t xml:space="preserve">. </w:t>
            </w:r>
          </w:p>
          <w:p w:rsidR="00D738FB" w:rsidRDefault="00D738FB"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Die volgende regstellings word aangebring:</w:t>
            </w:r>
          </w:p>
          <w:p w:rsidR="00777DC9" w:rsidRDefault="00927D50"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Presensielys: Debra Koordom word verander na Debra Kordom</w:t>
            </w:r>
            <w:r w:rsidR="00777DC9">
              <w:t xml:space="preserve"> </w:t>
            </w:r>
          </w:p>
          <w:p w:rsidR="00927D50" w:rsidRDefault="00777DC9"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Bronwyn Cornellissen verander na Bronwyn Cornelisson</w:t>
            </w:r>
          </w:p>
          <w:p w:rsidR="00777DC9" w:rsidRDefault="00777DC9"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w:t>
            </w:r>
          </w:p>
          <w:p w:rsidR="00D738FB" w:rsidRDefault="00927D50"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$ 5.1</w:t>
            </w:r>
            <w:r w:rsidR="00E5635E">
              <w:t xml:space="preserve"> Moet lees: </w:t>
            </w:r>
            <w:r w:rsidR="00E5635E" w:rsidRPr="00E5635E">
              <w:rPr>
                <w:b/>
              </w:rPr>
              <w:t>Bampie s</w:t>
            </w:r>
            <w:r w:rsidR="00E5635E" w:rsidRPr="00E5635E">
              <w:rPr>
                <w:rFonts w:cs="Arial"/>
                <w:b/>
              </w:rPr>
              <w:t>ê</w:t>
            </w:r>
            <w:r w:rsidR="00E5635E" w:rsidRPr="00E5635E">
              <w:rPr>
                <w:b/>
              </w:rPr>
              <w:t xml:space="preserve"> dat die gemeenskap daaroor met die CDW’s van Kamiesberg moet kommunikeer.</w:t>
            </w:r>
          </w:p>
          <w:p w:rsidR="00927D50" w:rsidRDefault="00927D50"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w:t>
            </w:r>
            <w:r w:rsidR="005251EC">
              <w:t>12</w:t>
            </w:r>
            <w:r w:rsidR="00E5635E">
              <w:t xml:space="preserve"> </w:t>
            </w:r>
            <w:r w:rsidR="005251EC">
              <w:t>Raadslid Joseph</w:t>
            </w:r>
            <w:r w:rsidR="00E5635E">
              <w:t xml:space="preserve"> Cardinal,moet verander word na </w:t>
            </w:r>
            <w:r w:rsidR="005251EC">
              <w:t xml:space="preserve">Raadslid </w:t>
            </w:r>
            <w:r w:rsidR="00E5635E">
              <w:t>Sylvia</w:t>
            </w:r>
            <w:r w:rsidR="00777DC9">
              <w:t xml:space="preserve"> </w:t>
            </w:r>
            <w:r w:rsidR="00E5635E">
              <w:t>Cardinal</w:t>
            </w:r>
          </w:p>
          <w:p w:rsidR="00927D50" w:rsidRDefault="00927D50" w:rsidP="00777DC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Bladsy 3: 10: Johson Bowers verander na Jonathan Bouwers</w:t>
            </w:r>
          </w:p>
          <w:p w:rsidR="00927D50" w:rsidRDefault="00927D50"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Hans Lensinck verander na Hans Lensink</w:t>
            </w:r>
          </w:p>
          <w:p w:rsidR="00927D50" w:rsidRDefault="00927D50"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w:t>
            </w:r>
            <w:r w:rsidR="00777DC9">
              <w:t xml:space="preserve">$ 5.5       </w:t>
            </w:r>
            <w:r>
              <w:t xml:space="preserve">        Anna Brand verander  na Anna Brandt    </w:t>
            </w:r>
          </w:p>
          <w:p w:rsidR="00D738FB" w:rsidRDefault="00D738FB"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A51AA9" w:rsidRDefault="00927D50" w:rsidP="00927D5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Mnr Richard Witbooi, spreek sy kommer uit oor die gebruik van Meneer/Mevrou by sekere name in die notule, en versoek dat dit eerder deurgaans gebruik of weg gelaat word,om</w:t>
            </w:r>
            <w:ins w:id="1" w:author="bampieb" w:date="2011-10-19T09:23:00Z">
              <w:r w:rsidR="00F26BA2">
                <w:t xml:space="preserve"> </w:t>
              </w:r>
            </w:ins>
            <w:r>
              <w:t xml:space="preserve">  </w:t>
            </w:r>
            <w:ins w:id="2" w:author="bampieb" w:date="2011-10-19T09:22:00Z">
              <w:r w:rsidR="00F26BA2">
                <w:t xml:space="preserve"> </w:t>
              </w:r>
            </w:ins>
            <w:ins w:id="3" w:author="bampieb" w:date="2011-10-19T09:23:00Z">
              <w:r w:rsidR="00F26BA2">
                <w:t xml:space="preserve"> </w:t>
              </w:r>
            </w:ins>
            <w:r w:rsidR="000072CE">
              <w:t>konsekwentheid te verseker</w:t>
            </w:r>
            <w:r w:rsidR="00F26BA2">
              <w:t xml:space="preserve"> </w:t>
            </w:r>
            <w:r>
              <w:t>. Die aspek van die notule sal aandag geniet</w:t>
            </w:r>
            <w:r w:rsidR="00A51AA9">
              <w:t xml:space="preserve"> en word ten volle deur die vergadering ondersteun.</w:t>
            </w:r>
          </w:p>
          <w:p w:rsidR="00A51AA9" w:rsidRDefault="00A51AA9" w:rsidP="00927D5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55FD2" w:rsidRDefault="00A51AA9" w:rsidP="00A51AA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Jonathan Bouwers, stel voor dat die notule met die nodige regstellings aanvaar word as die korrekte weergawe van besluite soos geneem op 14 Junie 2011, en die voorstel word sekondeer deur Mnr Richard Witbooi. </w:t>
            </w:r>
            <w:r w:rsidR="00927D50">
              <w:t xml:space="preserve">  </w:t>
            </w:r>
          </w:p>
          <w:p w:rsidR="004827A6" w:rsidRPr="0021330A" w:rsidRDefault="004827A6" w:rsidP="00A51AA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w:t>
            </w:r>
          </w:p>
        </w:tc>
        <w:tc>
          <w:tcPr>
            <w:tcW w:w="0" w:type="auto"/>
            <w:tcBorders>
              <w:bottom w:val="single" w:sz="4" w:space="0" w:color="auto"/>
            </w:tcBorders>
          </w:tcPr>
          <w:p w:rsidR="0075570F" w:rsidRDefault="0075570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812FB9" w:rsidTr="00DE5072">
        <w:trPr>
          <w:cantSplit/>
          <w:trHeight w:val="2625"/>
        </w:trPr>
        <w:tc>
          <w:tcPr>
            <w:tcW w:w="0" w:type="auto"/>
            <w:shd w:val="clear" w:color="auto" w:fill="auto"/>
          </w:tcPr>
          <w:p w:rsidR="00812FB9" w:rsidRDefault="0008045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4</w:t>
            </w:r>
          </w:p>
        </w:tc>
        <w:tc>
          <w:tcPr>
            <w:tcW w:w="0" w:type="auto"/>
            <w:tcBorders>
              <w:bottom w:val="single" w:sz="4" w:space="0" w:color="auto"/>
            </w:tcBorders>
            <w:shd w:val="clear" w:color="auto" w:fill="auto"/>
          </w:tcPr>
          <w:p w:rsidR="00812FB9" w:rsidRDefault="00812FB9"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SAKE VOORTSPRUITEND UIT DIE VORIGE NOTULE</w:t>
            </w:r>
          </w:p>
          <w:p w:rsidR="00812FB9" w:rsidRDefault="00812FB9"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12FB9" w:rsidRDefault="00812FB9"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Daar word verneem na die versoek dat Necsa hulp ten op sigte van die samestelling van die Kamiesberg Rambestuursplan moes verskaf, en of dit materialiseer het. Mnr Willem Beukes deel die vergadering mee dat die Namakwa Distrik Munisipaliteit die Rampbestuursplan vir die streek saam gestel het, met die insette vanaf Necsa,en dat die dokument tans beskikbaar is by die Distrik Munisipaliteit,vir insae. Navrae kan gerig word aan Mnre Leon Vermeulen en Willem Auret van die Namakwa Distriks Munisipaliteit. </w:t>
            </w:r>
          </w:p>
          <w:p w:rsidR="00812FB9" w:rsidRDefault="00812FB9"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12FB9" w:rsidRDefault="00812FB9"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12FB9" w:rsidRDefault="00812FB9" w:rsidP="00BE6E1A">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tc>
        <w:tc>
          <w:tcPr>
            <w:tcW w:w="0" w:type="auto"/>
            <w:tcBorders>
              <w:bottom w:val="single" w:sz="4" w:space="0" w:color="auto"/>
            </w:tcBorders>
          </w:tcPr>
          <w:p w:rsidR="00812FB9" w:rsidRDefault="00812FB9"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812FB9" w:rsidTr="00DE5072">
        <w:trPr>
          <w:cantSplit/>
          <w:trHeight w:val="3692"/>
        </w:trPr>
        <w:tc>
          <w:tcPr>
            <w:tcW w:w="0" w:type="auto"/>
            <w:tcBorders>
              <w:bottom w:val="single" w:sz="4" w:space="0" w:color="auto"/>
            </w:tcBorders>
            <w:shd w:val="clear" w:color="auto" w:fill="auto"/>
          </w:tcPr>
          <w:p w:rsidR="00812FB9" w:rsidRDefault="0008045F" w:rsidP="00EF433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w:t>
            </w:r>
          </w:p>
        </w:tc>
        <w:tc>
          <w:tcPr>
            <w:tcW w:w="0" w:type="auto"/>
            <w:tcBorders>
              <w:bottom w:val="single" w:sz="4" w:space="0" w:color="auto"/>
            </w:tcBorders>
            <w:shd w:val="clear" w:color="auto" w:fill="auto"/>
          </w:tcPr>
          <w:p w:rsidR="00812FB9" w:rsidRDefault="0008045F"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r>
              <w:rPr>
                <w:b/>
              </w:rPr>
              <w:t>Terugvoering van die NNR</w:t>
            </w:r>
          </w:p>
          <w:p w:rsidR="0008045F" w:rsidRDefault="0008045F" w:rsidP="00EF4330">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p w:rsidR="0008045F" w:rsidRDefault="0008045F"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sidRPr="0008045F">
              <w:t>Mnr Bertus Pretorius doen ‘n voorlegging rakende die prose</w:t>
            </w:r>
            <w:r>
              <w:t>s</w:t>
            </w:r>
            <w:r w:rsidRPr="0008045F">
              <w:t xml:space="preserve"> wat gevolg was deur die NNR ten einde publieke voorstelle van inwoners vanaf die Kamiesberg te verkry om die rolle te vervul van Voorsitter en Onder Voorsitter vanaf Augustus 2010 tot Maart 2013.</w:t>
            </w:r>
          </w:p>
          <w:p w:rsidR="0008045F" w:rsidRDefault="0008045F"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8045F" w:rsidRDefault="0008045F"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Mnr Bertus Pretorius benadruk die feit dat die proses so deursigtig moontlik gedoen is en dat kennisgewings selfs na die Munisipale Dienspunte per faks aangestuur is en die NNR Raad van Direkteure dus nou aanbevelings goed gekeur het van kandidate woonagtig binne die Kamiesberg gemeenskappe.</w:t>
            </w:r>
          </w:p>
          <w:p w:rsidR="0008045F" w:rsidRDefault="0008045F"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8045F" w:rsidRDefault="0008045F"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Die genomineerdes moet ook ‘n aanvaardings brief onderteken, en</w:t>
            </w:r>
            <w:r w:rsidR="00012381">
              <w:t xml:space="preserve"> die vergadering moet ook kennis neem dat hierdie posisies vervul word sonder enige vergoeding.</w:t>
            </w:r>
          </w:p>
          <w:p w:rsidR="00012381" w:rsidRDefault="00012381"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12381" w:rsidRDefault="00012381"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Dit is dus ‘n aangename voorreg vir Mnr Bertus Pretorius om aan te kondig dat:</w:t>
            </w:r>
          </w:p>
          <w:p w:rsidR="00012381" w:rsidRDefault="00012381" w:rsidP="0008045F">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12381" w:rsidRPr="0008045F" w:rsidRDefault="00012381" w:rsidP="00DE5072">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Me Katrina Witbooi aangewys is as die Nuut Verkose Voorsitter en Me Michelle Schwartz as die Onder Voorsitter van die Vaalputs PSIF.</w:t>
            </w:r>
          </w:p>
        </w:tc>
        <w:tc>
          <w:tcPr>
            <w:tcW w:w="0" w:type="auto"/>
            <w:tcBorders>
              <w:bottom w:val="single" w:sz="4" w:space="0" w:color="auto"/>
            </w:tcBorders>
          </w:tcPr>
          <w:p w:rsidR="00812FB9" w:rsidRDefault="00812FB9"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664FAF" w:rsidTr="00DE5072">
        <w:trPr>
          <w:cantSplit/>
          <w:trHeight w:val="1605"/>
        </w:trPr>
        <w:tc>
          <w:tcPr>
            <w:tcW w:w="0" w:type="auto"/>
            <w:tcBorders>
              <w:bottom w:val="single" w:sz="4" w:space="0" w:color="auto"/>
            </w:tcBorders>
            <w:shd w:val="clear" w:color="auto" w:fill="auto"/>
          </w:tcPr>
          <w:p w:rsidR="00056BD2" w:rsidRDefault="00056BD2"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w:t>
            </w:r>
            <w:r w:rsidR="00012381">
              <w:t>2</w:t>
            </w:r>
          </w:p>
          <w:p w:rsidR="00C953A6" w:rsidRDefault="00C953A6"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10DDD" w:rsidRDefault="00010DDD"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D3F0E" w:rsidRDefault="006D3F0E"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D3F0E" w:rsidRDefault="006D3F0E"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C953A6" w:rsidRDefault="00C953A6"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C953A6" w:rsidRDefault="00C953A6"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bottom w:val="single" w:sz="4" w:space="0" w:color="auto"/>
            </w:tcBorders>
            <w:shd w:val="clear" w:color="auto" w:fill="auto"/>
          </w:tcPr>
          <w:p w:rsidR="00010DDD" w:rsidRDefault="00012381" w:rsidP="00012381">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 Mnr Richard Witbooi opper namens die gemeenskappe ‘n beswaar met die aanwysing van Me Michelle Schwartz as die verkose Onder Voorsitter,en wil graag weet of die gemeenskap toegelaat kan word om die geleentheid te bespreek ten einde ‘n voorlegging aan die NNR te kan doen. Die beswaar is bas</w:t>
            </w:r>
            <w:r w:rsidR="00430857">
              <w:t>e</w:t>
            </w:r>
            <w:r>
              <w:t>er op die feit dat Me Michelle Schwartz tans ‘n permanente werknemer by die Departement van Justisie is, en nog nooit van te vore enige belangstelling getoon het met die werksaamhede van die Forum, en dat volgens Mnr Richard Witbooi dit bevraag teken kan word of sy beskikbaar kan wees op die vergad</w:t>
            </w:r>
            <w:r w:rsidR="00430857">
              <w:t>e</w:t>
            </w:r>
            <w:r>
              <w:t>ring tye.</w:t>
            </w:r>
          </w:p>
          <w:p w:rsidR="00012381" w:rsidRDefault="00012381" w:rsidP="00012381">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012381" w:rsidRPr="00010DDD" w:rsidRDefault="00012381" w:rsidP="00DA72E9">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Bertus Pretorius </w:t>
            </w:r>
            <w:r w:rsidR="00F43FA7">
              <w:t>noem dat die gemeenskappe kan gesels en skriftelik beswaar aan teken, maar dat die genomineerde perso</w:t>
            </w:r>
            <w:r w:rsidR="00971DF2">
              <w:t>o</w:t>
            </w:r>
            <w:r w:rsidR="00F43FA7">
              <w:t xml:space="preserve">n ook skriktelik kennis moet gee, waarby sy dan haar nominasie </w:t>
            </w:r>
            <w:r w:rsidR="00DA72E9">
              <w:t>ont</w:t>
            </w:r>
            <w:r w:rsidR="00F43FA7">
              <w:t>trek.</w:t>
            </w:r>
          </w:p>
        </w:tc>
        <w:tc>
          <w:tcPr>
            <w:tcW w:w="0" w:type="auto"/>
            <w:tcBorders>
              <w:bottom w:val="single" w:sz="4" w:space="0" w:color="auto"/>
            </w:tcBorders>
          </w:tcPr>
          <w:p w:rsidR="00664FAF" w:rsidRDefault="00664FA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012381" w:rsidTr="00DE5072">
        <w:trPr>
          <w:cantSplit/>
          <w:trHeight w:val="470"/>
        </w:trPr>
        <w:tc>
          <w:tcPr>
            <w:tcW w:w="0" w:type="auto"/>
            <w:shd w:val="clear" w:color="auto" w:fill="auto"/>
          </w:tcPr>
          <w:p w:rsidR="00012381" w:rsidRDefault="00012381"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shd w:val="clear" w:color="auto" w:fill="auto"/>
          </w:tcPr>
          <w:p w:rsidR="00FC0D2B" w:rsidRDefault="00FC0D2B" w:rsidP="00FC0D2B">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Met afloop van die tien minute breek, lig Mnr Richard Witbooi die vergadering in dat die gemeenskapslede teenwoordig, </w:t>
            </w:r>
            <w:r w:rsidR="00346C66">
              <w:t>‘n addisionele</w:t>
            </w:r>
            <w:r>
              <w:t xml:space="preserve"> presensielys onderteken het, en dat ‘n skrywe gerig gaan word aan Mnr Gino Moonsamy, om hul ongelukkigheid met die aanwysing te verduidelik, en dat hulle graag vanuit</w:t>
            </w:r>
            <w:r w:rsidR="00511299">
              <w:t xml:space="preserve"> hierdie</w:t>
            </w:r>
            <w:r>
              <w:t xml:space="preserve"> vergadering ‘n nominasie wil doen om die proses te bespoedig.</w:t>
            </w:r>
          </w:p>
          <w:p w:rsidR="00FC0D2B" w:rsidRDefault="00FC0D2B" w:rsidP="00FC0D2B">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FC0D2B" w:rsidRDefault="00FC0D2B" w:rsidP="00FC0D2B">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Met geen onduidelikheid rakende</w:t>
            </w:r>
            <w:r w:rsidR="00346C66">
              <w:t xml:space="preserve"> die aangeleentheid, versoek Me </w:t>
            </w:r>
            <w:r>
              <w:t>Lynette Miggel die vergadering om met ‘n nominasie navore te kom vir die posisie van Onder Voorsitter:</w:t>
            </w:r>
          </w:p>
          <w:p w:rsidR="00FC0D2B" w:rsidRDefault="00FC0D2B" w:rsidP="00FC0D2B">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FC0D2B" w:rsidRDefault="00FC0D2B" w:rsidP="00346C66">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Simon Beukes stel Me Katrina Basson voor en dit word sekondeer deur Me Cathleen Koordom. </w:t>
            </w:r>
            <w:r w:rsidR="00346C66">
              <w:t xml:space="preserve">Siende dat daar geen teen voorstel is en Me Katrina Basson haar bereidwillig verklaar om die posisie te aanvaar, word die saak as voorlopig afgehandel verklaar met dien verstande dat die nodige nominasie proses per NNR prosedure gevolg gaan word, alle nodige dokumentasie asook ‘n skrywe aan die NNR gestuur  sal word voor die volgende vergadering. </w:t>
            </w:r>
          </w:p>
        </w:tc>
        <w:tc>
          <w:tcPr>
            <w:tcW w:w="0" w:type="auto"/>
          </w:tcPr>
          <w:p w:rsidR="00012381" w:rsidRDefault="00012381"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DE0739" w:rsidTr="00DE5072">
        <w:trPr>
          <w:cantSplit/>
        </w:trPr>
        <w:tc>
          <w:tcPr>
            <w:tcW w:w="0" w:type="auto"/>
            <w:tcBorders>
              <w:top w:val="nil"/>
              <w:bottom w:val="nil"/>
            </w:tcBorders>
            <w:shd w:val="clear" w:color="auto" w:fill="auto"/>
          </w:tcPr>
          <w:p w:rsidR="00870A1E" w:rsidRDefault="006D0618"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6</w:t>
            </w:r>
          </w:p>
        </w:tc>
        <w:tc>
          <w:tcPr>
            <w:tcW w:w="0" w:type="auto"/>
            <w:tcBorders>
              <w:top w:val="nil"/>
              <w:bottom w:val="nil"/>
            </w:tcBorders>
            <w:shd w:val="clear" w:color="auto" w:fill="auto"/>
          </w:tcPr>
          <w:p w:rsidR="00DE0739" w:rsidRPr="00B7198F" w:rsidRDefault="006D0618"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r w:rsidRPr="00B7198F">
              <w:rPr>
                <w:rFonts w:cs="Arial"/>
                <w:b/>
              </w:rPr>
              <w:t>Necsa Terugvoering: Mnr Arie van der Bijl</w:t>
            </w:r>
          </w:p>
          <w:p w:rsidR="006D0618" w:rsidRDefault="006D0618"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6D0618" w:rsidRDefault="006D0618"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Mnr Arie van der Bijl, die waarnemende HUB (Hoof Uitvoerende Beampte), dien namens Dr Adam ‘n verskoning vir sy afwesigheid in, en maak ook gebruik van die geleentheid om die Necsa Raadslede aan die vergadering voor te stel.</w:t>
            </w:r>
          </w:p>
          <w:p w:rsidR="006D0618" w:rsidRDefault="006D0618"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6D0618" w:rsidRDefault="006D0618"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Mnr van der Bijl beklemtoon Necsa se vebintenis met die gemeenskappe en deel hulle ook kortliks mee rakende gebeurlikhede binne Necsa. Die geleentheid word ook gebruik om dank aan die Uittredende Voorsitster asook die Nuut Verkose Amptenary te betuig vir hul onbaatsigtige diens</w:t>
            </w:r>
            <w:r w:rsidR="00B7198F">
              <w:rPr>
                <w:rFonts w:cs="Arial"/>
              </w:rPr>
              <w:t xml:space="preserve"> gelewer en wat nog gelewer gaan word.</w:t>
            </w:r>
            <w:r>
              <w:rPr>
                <w:rFonts w:cs="Arial"/>
              </w:rPr>
              <w:t xml:space="preserve"> </w:t>
            </w:r>
          </w:p>
          <w:p w:rsidR="006D0618" w:rsidRDefault="006D0618"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0" w:type="auto"/>
            <w:tcBorders>
              <w:top w:val="nil"/>
              <w:bottom w:val="nil"/>
            </w:tcBorders>
          </w:tcPr>
          <w:p w:rsidR="00DE0739" w:rsidRDefault="00DE0739"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651DBA" w:rsidTr="00DE5072">
        <w:trPr>
          <w:cantSplit/>
          <w:trHeight w:val="80"/>
        </w:trPr>
        <w:tc>
          <w:tcPr>
            <w:tcW w:w="0" w:type="auto"/>
            <w:tcBorders>
              <w:top w:val="nil"/>
              <w:bottom w:val="single" w:sz="4" w:space="0" w:color="auto"/>
            </w:tcBorders>
            <w:shd w:val="clear" w:color="auto" w:fill="auto"/>
          </w:tcPr>
          <w:p w:rsidR="00006D0A" w:rsidRDefault="00006D0A"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top w:val="nil"/>
              <w:bottom w:val="single" w:sz="4" w:space="0" w:color="auto"/>
            </w:tcBorders>
            <w:shd w:val="clear" w:color="auto" w:fill="auto"/>
          </w:tcPr>
          <w:p w:rsidR="00651DBA" w:rsidRPr="00651DBA" w:rsidRDefault="00651DBA" w:rsidP="00651DB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0" w:type="auto"/>
            <w:tcBorders>
              <w:top w:val="nil"/>
              <w:bottom w:val="single" w:sz="4" w:space="0" w:color="auto"/>
            </w:tcBorders>
          </w:tcPr>
          <w:p w:rsidR="00651DBA" w:rsidRDefault="00651DBA"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4127D4" w:rsidTr="00DE5072">
        <w:trPr>
          <w:cantSplit/>
        </w:trPr>
        <w:tc>
          <w:tcPr>
            <w:tcW w:w="0" w:type="auto"/>
            <w:tcBorders>
              <w:top w:val="single" w:sz="4" w:space="0" w:color="auto"/>
              <w:bottom w:val="nil"/>
            </w:tcBorders>
            <w:shd w:val="clear" w:color="auto" w:fill="auto"/>
          </w:tcPr>
          <w:p w:rsidR="004127D4" w:rsidRDefault="00B7198F"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7</w:t>
            </w:r>
          </w:p>
        </w:tc>
        <w:tc>
          <w:tcPr>
            <w:tcW w:w="0" w:type="auto"/>
            <w:tcBorders>
              <w:top w:val="single" w:sz="4" w:space="0" w:color="auto"/>
              <w:bottom w:val="nil"/>
            </w:tcBorders>
            <w:shd w:val="clear" w:color="auto" w:fill="auto"/>
          </w:tcPr>
          <w:p w:rsidR="004127D4" w:rsidRDefault="00B7198F"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r>
              <w:rPr>
                <w:rFonts w:cs="Arial"/>
                <w:b/>
              </w:rPr>
              <w:t xml:space="preserve">Necsa CSI Terugvoering: Mnr Willem(Bampie) Beukes </w:t>
            </w:r>
          </w:p>
          <w:p w:rsidR="00B7198F" w:rsidRDefault="00B7198F"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p>
          <w:p w:rsidR="00B7198F" w:rsidRDefault="00B7198F"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sidRPr="000E60B7">
              <w:rPr>
                <w:rFonts w:cs="Arial"/>
              </w:rPr>
              <w:t xml:space="preserve">Vir die doeleinde van verteenwoordigers wie die eerste keer die vergadering bywoon, </w:t>
            </w:r>
            <w:r w:rsidR="000E60B7" w:rsidRPr="000E60B7">
              <w:rPr>
                <w:rFonts w:cs="Arial"/>
              </w:rPr>
              <w:t xml:space="preserve">is ‘n breedvoeige voorlegging rakende die CSI geskiedenis, projekte reeds implementer, toekomstige vooruitsigte, uitdagings, en Bestuurs Implementerings Strategie,voorgehou. </w:t>
            </w:r>
          </w:p>
          <w:p w:rsidR="000E60B7" w:rsidRDefault="000E60B7"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0E60B7" w:rsidRPr="000E60B7" w:rsidRDefault="000E60B7"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Mev Lynette Miggel noem dat die CSI program voort moet gaan en die gemeenskappe nie deur die toedoen van ander projekte wie nie voldoende samewerking gee ontneem moet word van geleenthede om groei en ontwikkeling te laat plaasvind nie.</w:t>
            </w:r>
          </w:p>
          <w:p w:rsidR="00B7198F" w:rsidRDefault="00B7198F"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p>
        </w:tc>
        <w:tc>
          <w:tcPr>
            <w:tcW w:w="0" w:type="auto"/>
            <w:tcBorders>
              <w:top w:val="single" w:sz="4" w:space="0" w:color="auto"/>
              <w:bottom w:val="nil"/>
            </w:tcBorders>
          </w:tcPr>
          <w:p w:rsidR="004127D4" w:rsidRDefault="004127D4"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38128B" w:rsidTr="00DE5072">
        <w:trPr>
          <w:cantSplit/>
        </w:trPr>
        <w:tc>
          <w:tcPr>
            <w:tcW w:w="0" w:type="auto"/>
            <w:tcBorders>
              <w:top w:val="nil"/>
              <w:bottom w:val="nil"/>
            </w:tcBorders>
            <w:shd w:val="clear" w:color="auto" w:fill="auto"/>
          </w:tcPr>
          <w:p w:rsidR="002715A8" w:rsidRDefault="002715A8"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top w:val="nil"/>
              <w:bottom w:val="nil"/>
            </w:tcBorders>
            <w:shd w:val="clear" w:color="auto" w:fill="auto"/>
          </w:tcPr>
          <w:p w:rsidR="002715A8" w:rsidRPr="0038128B" w:rsidRDefault="000E60B7" w:rsidP="008574F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 xml:space="preserve">Mev Katrina Witbooi, spreek haar dank uit vir die goeie werk wat Necsa tot en met nou gedoen het om die kapasiteit van </w:t>
            </w:r>
            <w:r w:rsidR="005976C0">
              <w:rPr>
                <w:rFonts w:cs="Arial"/>
              </w:rPr>
              <w:t xml:space="preserve">studente binne die Namakwa Streek te bou, en moedig die gemeenskappe aan om samewerking te gee en sodoende die CSI ‘n sukses te maak. </w:t>
            </w:r>
          </w:p>
        </w:tc>
        <w:tc>
          <w:tcPr>
            <w:tcW w:w="0" w:type="auto"/>
            <w:tcBorders>
              <w:top w:val="nil"/>
              <w:bottom w:val="nil"/>
            </w:tcBorders>
          </w:tcPr>
          <w:p w:rsidR="0038128B" w:rsidRDefault="0038128B"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AE10AA" w:rsidTr="00DE5072">
        <w:trPr>
          <w:cantSplit/>
        </w:trPr>
        <w:tc>
          <w:tcPr>
            <w:tcW w:w="0" w:type="auto"/>
            <w:tcBorders>
              <w:top w:val="nil"/>
              <w:bottom w:val="single" w:sz="4" w:space="0" w:color="auto"/>
            </w:tcBorders>
            <w:shd w:val="clear" w:color="auto" w:fill="auto"/>
          </w:tcPr>
          <w:p w:rsidR="00125089" w:rsidRDefault="00125089"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0" w:type="auto"/>
            <w:tcBorders>
              <w:top w:val="nil"/>
              <w:bottom w:val="single" w:sz="4" w:space="0" w:color="auto"/>
            </w:tcBorders>
            <w:shd w:val="clear" w:color="auto" w:fill="auto"/>
          </w:tcPr>
          <w:p w:rsidR="00010DDD" w:rsidRDefault="00010DDD" w:rsidP="004127D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0" w:type="auto"/>
            <w:tcBorders>
              <w:top w:val="nil"/>
              <w:bottom w:val="single" w:sz="4" w:space="0" w:color="auto"/>
            </w:tcBorders>
          </w:tcPr>
          <w:p w:rsidR="00AE10AA" w:rsidRDefault="00AE10AA"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DE5072" w:rsidTr="00DE5072">
        <w:trPr>
          <w:cantSplit/>
          <w:trHeight w:val="5061"/>
        </w:trPr>
        <w:tc>
          <w:tcPr>
            <w:tcW w:w="0" w:type="auto"/>
            <w:tcBorders>
              <w:top w:val="nil"/>
              <w:bottom w:val="single" w:sz="4" w:space="0" w:color="auto"/>
            </w:tcBorders>
            <w:shd w:val="clear" w:color="auto" w:fill="auto"/>
          </w:tcPr>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lastRenderedPageBreak/>
              <w:t>8</w:t>
            </w:r>
          </w:p>
        </w:tc>
        <w:tc>
          <w:tcPr>
            <w:tcW w:w="0" w:type="auto"/>
            <w:tcBorders>
              <w:top w:val="nil"/>
              <w:bottom w:val="single" w:sz="4" w:space="0" w:color="auto"/>
            </w:tcBorders>
            <w:shd w:val="clear" w:color="auto" w:fill="auto"/>
          </w:tcPr>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r w:rsidRPr="005976C0">
              <w:rPr>
                <w:rFonts w:cs="Arial"/>
                <w:b/>
              </w:rPr>
              <w:t>Vaalputs Terugvoering: Mnr Willem Beukes</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p>
          <w:p w:rsidR="00DE5072" w:rsidRPr="00051747"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r w:rsidRPr="00051747">
              <w:rPr>
                <w:rFonts w:cs="Arial"/>
                <w:sz w:val="22"/>
                <w:szCs w:val="22"/>
              </w:rPr>
              <w:t>In die terugvoerings verslag word breedvoerig gekyk na al die Veiligheids aspekte, oudits gedoen, oudits wat nog gedoen moet word, besoeke ontvang, afval</w:t>
            </w:r>
            <w:ins w:id="4" w:author="bampieb" w:date="2011-09-26T13:48:00Z">
              <w:r w:rsidR="00513F50">
                <w:rPr>
                  <w:rFonts w:cs="Arial"/>
                  <w:sz w:val="22"/>
                  <w:szCs w:val="22"/>
                </w:rPr>
                <w:t xml:space="preserve"> </w:t>
              </w:r>
            </w:ins>
            <w:r w:rsidRPr="00051747">
              <w:rPr>
                <w:rFonts w:cs="Arial"/>
                <w:sz w:val="22"/>
                <w:szCs w:val="22"/>
              </w:rPr>
              <w:t>ontvang, insidente, versoeke ontvang, asook enige nie voldoenings wat gedurende die tydperk plaasgevind het.</w:t>
            </w:r>
          </w:p>
          <w:p w:rsidR="00DE5072" w:rsidRPr="00051747"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p>
          <w:p w:rsidR="00DE5072" w:rsidRPr="00051747"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r w:rsidRPr="00051747">
              <w:rPr>
                <w:rFonts w:cs="Arial"/>
                <w:sz w:val="22"/>
                <w:szCs w:val="22"/>
              </w:rPr>
              <w:t>Die gemeenskap word uitgenooi om oudits by te woon,om sodoende self die proses van ouditering waar te neem en te ondervind.</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r>
              <w:rPr>
                <w:rFonts w:cs="Arial"/>
                <w:sz w:val="22"/>
                <w:szCs w:val="22"/>
              </w:rPr>
              <w:t>Me Debra Kordom, wil graag weet wanneer die gemeenskap terugvoering gaan kry rakende die stelling dat twee werkers van Vaalputs asgevolg van hul betrokkenheid by die afval siek geword het. Hierdie stelling is deur Mnr Mike Kenty op 15 November 2010 te Nourivier gemaak.</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r>
              <w:rPr>
                <w:rFonts w:cs="Arial"/>
                <w:sz w:val="22"/>
                <w:szCs w:val="22"/>
              </w:rPr>
              <w:t xml:space="preserve">Mnr Arie van der Bijl verduidelik dat daar verskeie ondersoeke sedert 2005 gedoen is,mediese rekords na gegaan is, bevindinge was voorgehou aan die betrokke rolspelers, en dat die stelling ongrondig is siende dat daar geen insident of rekords bestaan wat dit kan bevestig nie. </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r>
              <w:rPr>
                <w:rFonts w:cs="Arial"/>
                <w:sz w:val="22"/>
                <w:szCs w:val="22"/>
              </w:rPr>
              <w:t>Mnr van der Bijl verduidelik ook aan die gemeenskappe dat daar sekere wetgewing is wat die blootstelling aan radiasie bepaal en dat dit ook deur die Internasionale Atoom Energie Agentskap reguleer en monitor word.</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 w:val="22"/>
                <w:szCs w:val="22"/>
              </w:rPr>
            </w:pPr>
          </w:p>
          <w:p w:rsidR="00CF2CE4"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i/>
                <w:sz w:val="22"/>
                <w:szCs w:val="22"/>
              </w:rPr>
            </w:pPr>
            <w:r w:rsidRPr="00511299">
              <w:rPr>
                <w:rFonts w:cs="Arial"/>
                <w:b/>
                <w:i/>
                <w:sz w:val="22"/>
                <w:szCs w:val="22"/>
              </w:rPr>
              <w:t>Voet nota nie opgehaal</w:t>
            </w:r>
            <w:r w:rsidR="00511299">
              <w:rPr>
                <w:rFonts w:cs="Arial"/>
                <w:b/>
                <w:i/>
                <w:sz w:val="22"/>
                <w:szCs w:val="22"/>
              </w:rPr>
              <w:t>,</w:t>
            </w:r>
            <w:r w:rsidRPr="00511299">
              <w:rPr>
                <w:rFonts w:cs="Arial"/>
                <w:b/>
                <w:i/>
                <w:sz w:val="22"/>
                <w:szCs w:val="22"/>
              </w:rPr>
              <w:t xml:space="preserve"> maar wat wel aan die gemeenskap gedeel</w:t>
            </w:r>
            <w:r w:rsidR="00511299">
              <w:rPr>
                <w:rFonts w:cs="Arial"/>
                <w:b/>
                <w:i/>
                <w:sz w:val="22"/>
                <w:szCs w:val="22"/>
              </w:rPr>
              <w:t xml:space="preserve"> is op ‘n vorige geleentheid.</w:t>
            </w:r>
          </w:p>
          <w:p w:rsidR="00CF2CE4" w:rsidRDefault="00CF2CE4"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i/>
                <w:sz w:val="22"/>
                <w:szCs w:val="22"/>
              </w:rPr>
            </w:pPr>
          </w:p>
          <w:p w:rsidR="00EA6C0E" w:rsidRDefault="00CF2CE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del w:id="5" w:author="bampieb" w:date="2011-09-26T13:47:00Z"/>
                <w:rFonts w:cs="Arial"/>
                <w:b/>
                <w:i/>
                <w:sz w:val="22"/>
                <w:szCs w:val="22"/>
              </w:rPr>
            </w:pPr>
            <w:r>
              <w:rPr>
                <w:rFonts w:cs="Arial"/>
                <w:b/>
                <w:i/>
                <w:sz w:val="22"/>
                <w:szCs w:val="22"/>
              </w:rPr>
              <w:t>Op 01 Augustus 2007,</w:t>
            </w:r>
            <w:r w:rsidR="00511299">
              <w:rPr>
                <w:rFonts w:cs="Arial"/>
                <w:b/>
                <w:i/>
                <w:sz w:val="22"/>
                <w:szCs w:val="22"/>
              </w:rPr>
              <w:t xml:space="preserve"> het Mnr</w:t>
            </w:r>
            <w:r>
              <w:rPr>
                <w:rFonts w:cs="Arial"/>
                <w:b/>
                <w:i/>
                <w:sz w:val="22"/>
                <w:szCs w:val="22"/>
              </w:rPr>
              <w:t xml:space="preserve"> Arie van der Bijl ‘n voorlegging aan die Vaalputs Forum, onder Voorsitterskap van Mnr Willem Beukes(Bampie) in die Garies Munisipale Saal gedoen, waarin terugvoering rakende die mediese rekords gegee is. </w:t>
            </w:r>
          </w:p>
          <w:p w:rsidR="00DE5072" w:rsidDel="00CF2CE4"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del w:id="6" w:author="bampieb" w:date="2011-09-26T13:47:00Z"/>
                <w:rFonts w:cs="Arial"/>
              </w:rPr>
            </w:pPr>
          </w:p>
          <w:p w:rsidR="00EA6C0E" w:rsidRDefault="00EA6C0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0" w:type="auto"/>
            <w:tcBorders>
              <w:top w:val="nil"/>
              <w:bottom w:val="single" w:sz="4" w:space="0" w:color="auto"/>
            </w:tcBorders>
          </w:tcPr>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DE5072" w:rsidTr="00FA174C">
        <w:trPr>
          <w:cantSplit/>
          <w:trHeight w:val="1761"/>
        </w:trPr>
        <w:tc>
          <w:tcPr>
            <w:tcW w:w="0" w:type="auto"/>
            <w:tcBorders>
              <w:top w:val="single" w:sz="4" w:space="0" w:color="auto"/>
              <w:bottom w:val="single" w:sz="4" w:space="0" w:color="auto"/>
            </w:tcBorders>
            <w:shd w:val="clear" w:color="auto" w:fill="auto"/>
          </w:tcPr>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9</w:t>
            </w:r>
          </w:p>
        </w:tc>
        <w:tc>
          <w:tcPr>
            <w:tcW w:w="0" w:type="auto"/>
            <w:tcBorders>
              <w:top w:val="single" w:sz="4" w:space="0" w:color="auto"/>
              <w:bottom w:val="single" w:sz="4" w:space="0" w:color="auto"/>
            </w:tcBorders>
            <w:shd w:val="clear" w:color="auto" w:fill="auto"/>
          </w:tcPr>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r>
              <w:rPr>
                <w:rFonts w:cs="Arial"/>
                <w:b/>
              </w:rPr>
              <w:t>Datum van Volgende Vergadering</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sidRPr="00D51DF5">
              <w:rPr>
                <w:rFonts w:cs="Arial"/>
              </w:rPr>
              <w:t>Me Amelia Rennie-Kroon deel die vergadering mee dat die datum vir die volgende vergadering gedurende etenstyd bevestig gaan word, maar dat die voorstel om dit te Klipfontein te hou nog steeds geld.</w:t>
            </w:r>
          </w:p>
          <w:p w:rsidR="00347289" w:rsidRDefault="00347289"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347289" w:rsidRPr="00D51DF5" w:rsidRDefault="00347289"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Me Amelia Rennie-Kroon kondig gedurende etenstyd aan dat die vergadering wel op 03 November 2011, om 10h00 kan plaasvind.</w:t>
            </w:r>
          </w:p>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p>
          <w:p w:rsidR="00DE5072" w:rsidRPr="005976C0"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rPr>
            </w:pPr>
          </w:p>
        </w:tc>
        <w:tc>
          <w:tcPr>
            <w:tcW w:w="0" w:type="auto"/>
            <w:tcBorders>
              <w:top w:val="single" w:sz="4" w:space="0" w:color="auto"/>
              <w:bottom w:val="single" w:sz="4" w:space="0" w:color="auto"/>
            </w:tcBorders>
          </w:tcPr>
          <w:p w:rsidR="00DE5072" w:rsidRDefault="00DE5072" w:rsidP="00DE507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DE5072" w:rsidTr="00DE5072">
        <w:trPr>
          <w:cantSplit/>
        </w:trPr>
        <w:tc>
          <w:tcPr>
            <w:tcW w:w="0" w:type="auto"/>
            <w:tcBorders>
              <w:top w:val="single" w:sz="4" w:space="0" w:color="auto"/>
              <w:bottom w:val="single" w:sz="4" w:space="0" w:color="auto"/>
            </w:tcBorders>
            <w:shd w:val="clear" w:color="auto" w:fill="auto"/>
          </w:tcPr>
          <w:p w:rsidR="00DE5072" w:rsidRDefault="00DE5072" w:rsidP="00EC4D3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szCs w:val="20"/>
              </w:rPr>
            </w:pPr>
            <w:r>
              <w:rPr>
                <w:szCs w:val="20"/>
              </w:rPr>
              <w:t>10</w:t>
            </w:r>
          </w:p>
        </w:tc>
        <w:tc>
          <w:tcPr>
            <w:tcW w:w="0" w:type="auto"/>
            <w:tcBorders>
              <w:top w:val="single" w:sz="4" w:space="0" w:color="auto"/>
              <w:bottom w:val="single" w:sz="4" w:space="0" w:color="auto"/>
            </w:tcBorders>
            <w:shd w:val="clear" w:color="auto" w:fill="auto"/>
          </w:tcPr>
          <w:p w:rsidR="00DE5072" w:rsidRDefault="00DE5072" w:rsidP="00AC519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sidRPr="001846DA">
              <w:rPr>
                <w:rFonts w:cs="Arial"/>
                <w:b/>
                <w:szCs w:val="20"/>
              </w:rPr>
              <w:t>AFSLUITING</w:t>
            </w:r>
          </w:p>
          <w:p w:rsidR="00DE5072" w:rsidRDefault="00DE5072" w:rsidP="00AC519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p w:rsidR="00DE5072" w:rsidRDefault="00DE5072" w:rsidP="005746A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Pr>
                <w:rFonts w:cs="Arial"/>
                <w:szCs w:val="20"/>
              </w:rPr>
              <w:t xml:space="preserve">Mev Katrina Witbooi bedank elkeen wat die vergadering bygewoon het. Sy vra dat almal sal teruggaan na hul gemeenskappe en die korrekte inligting vir hulle sal deurgee. Sy spreek die wens uit dat almal ‘n verskil in hul gemeenskappe sal maak en dat gemeenskappe in die toekoms in die toekoms gebruik sal maak van die geleentheid om punte op die agenda te plaas of voorleggings aan die vergadering kom doen. </w:t>
            </w:r>
          </w:p>
          <w:p w:rsidR="00DE5072" w:rsidRDefault="00DE5072" w:rsidP="005746A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p w:rsidR="00DE5072" w:rsidRDefault="00DE5072" w:rsidP="005746A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Pr>
                <w:rFonts w:cs="Arial"/>
                <w:szCs w:val="20"/>
              </w:rPr>
              <w:t>Die vergadering word afgesluit met die Onse Vader.</w:t>
            </w:r>
          </w:p>
          <w:p w:rsidR="00DE5072" w:rsidRPr="001846DA" w:rsidRDefault="00DE5072" w:rsidP="005746A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Pr>
                <w:rFonts w:cs="Arial"/>
                <w:szCs w:val="20"/>
              </w:rPr>
              <w:t xml:space="preserve"> </w:t>
            </w:r>
          </w:p>
        </w:tc>
        <w:tc>
          <w:tcPr>
            <w:tcW w:w="0" w:type="auto"/>
            <w:tcBorders>
              <w:top w:val="single" w:sz="4" w:space="0" w:color="auto"/>
              <w:bottom w:val="single" w:sz="4" w:space="0" w:color="auto"/>
            </w:tcBorders>
          </w:tcPr>
          <w:p w:rsidR="00DE5072" w:rsidRDefault="00DE5072"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szCs w:val="20"/>
              </w:rPr>
            </w:pPr>
          </w:p>
        </w:tc>
      </w:tr>
    </w:tbl>
    <w:p w:rsidR="00C813F0" w:rsidRDefault="00C813F0"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922394" w:rsidRDefault="00922394"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w:t>
      </w:r>
      <w:r>
        <w:tab/>
      </w:r>
      <w:r>
        <w:tab/>
      </w:r>
      <w:r>
        <w:tab/>
      </w:r>
      <w:r>
        <w:tab/>
      </w:r>
      <w:r>
        <w:tab/>
        <w:t>………………………………………</w:t>
      </w:r>
    </w:p>
    <w:p w:rsidR="000F5E41"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r w:rsidRPr="008E46B5">
        <w:rPr>
          <w:b/>
        </w:rPr>
        <w:t>VOORSITTER</w:t>
      </w:r>
      <w:r w:rsidRPr="008E46B5">
        <w:rPr>
          <w:b/>
        </w:rPr>
        <w:tab/>
      </w:r>
      <w:r w:rsidRPr="008E46B5">
        <w:rPr>
          <w:b/>
        </w:rPr>
        <w:tab/>
      </w:r>
      <w:r w:rsidRPr="008E46B5">
        <w:rPr>
          <w:b/>
        </w:rPr>
        <w:tab/>
      </w:r>
      <w:r w:rsidRPr="008E46B5">
        <w:rPr>
          <w:b/>
        </w:rPr>
        <w:tab/>
      </w:r>
      <w:r w:rsidRPr="008E46B5">
        <w:rPr>
          <w:b/>
        </w:rPr>
        <w:tab/>
      </w:r>
      <w:r w:rsidRPr="008E46B5">
        <w:rPr>
          <w:b/>
        </w:rPr>
        <w:tab/>
      </w:r>
      <w:r w:rsidRPr="008E46B5">
        <w:rPr>
          <w:b/>
        </w:rPr>
        <w:tab/>
        <w:t>DATUM</w:t>
      </w:r>
    </w:p>
    <w:p w:rsidR="00765515" w:rsidRDefault="0076551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p w:rsidR="00A04DBC" w:rsidRDefault="00A04DBC"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p w:rsidR="00A04DBC" w:rsidRDefault="00A04DBC"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sectPr w:rsidR="00A04DBC" w:rsidSect="00A04DBC">
      <w:pgSz w:w="11907" w:h="16840" w:code="9"/>
      <w:pgMar w:top="567"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CD" w:rsidRDefault="00AB54CD">
      <w:r>
        <w:separator/>
      </w:r>
    </w:p>
  </w:endnote>
  <w:endnote w:type="continuationSeparator" w:id="0">
    <w:p w:rsidR="00AB54CD" w:rsidRDefault="00AB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CD" w:rsidRDefault="00AB54CD">
      <w:r>
        <w:separator/>
      </w:r>
    </w:p>
  </w:footnote>
  <w:footnote w:type="continuationSeparator" w:id="0">
    <w:p w:rsidR="00AB54CD" w:rsidRDefault="00AB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F1F"/>
    <w:multiLevelType w:val="hybridMultilevel"/>
    <w:tmpl w:val="582E2DCC"/>
    <w:lvl w:ilvl="0" w:tplc="07CC575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302D"/>
    <w:multiLevelType w:val="hybridMultilevel"/>
    <w:tmpl w:val="2D2671CA"/>
    <w:lvl w:ilvl="0" w:tplc="8F2E8072">
      <w:start w:val="1"/>
      <w:numFmt w:val="decimal"/>
      <w:lvlText w:val="%1"/>
      <w:lvlJc w:val="left"/>
      <w:pPr>
        <w:ind w:left="888" w:hanging="360"/>
      </w:pPr>
      <w:rPr>
        <w:rFonts w:hint="default"/>
      </w:rPr>
    </w:lvl>
    <w:lvl w:ilvl="1" w:tplc="1C090019" w:tentative="1">
      <w:start w:val="1"/>
      <w:numFmt w:val="lowerLetter"/>
      <w:lvlText w:val="%2."/>
      <w:lvlJc w:val="left"/>
      <w:pPr>
        <w:ind w:left="1608" w:hanging="360"/>
      </w:pPr>
    </w:lvl>
    <w:lvl w:ilvl="2" w:tplc="1C09001B" w:tentative="1">
      <w:start w:val="1"/>
      <w:numFmt w:val="lowerRoman"/>
      <w:lvlText w:val="%3."/>
      <w:lvlJc w:val="right"/>
      <w:pPr>
        <w:ind w:left="2328" w:hanging="180"/>
      </w:pPr>
    </w:lvl>
    <w:lvl w:ilvl="3" w:tplc="1C09000F" w:tentative="1">
      <w:start w:val="1"/>
      <w:numFmt w:val="decimal"/>
      <w:lvlText w:val="%4."/>
      <w:lvlJc w:val="left"/>
      <w:pPr>
        <w:ind w:left="3048" w:hanging="360"/>
      </w:pPr>
    </w:lvl>
    <w:lvl w:ilvl="4" w:tplc="1C090019" w:tentative="1">
      <w:start w:val="1"/>
      <w:numFmt w:val="lowerLetter"/>
      <w:lvlText w:val="%5."/>
      <w:lvlJc w:val="left"/>
      <w:pPr>
        <w:ind w:left="3768" w:hanging="360"/>
      </w:pPr>
    </w:lvl>
    <w:lvl w:ilvl="5" w:tplc="1C09001B" w:tentative="1">
      <w:start w:val="1"/>
      <w:numFmt w:val="lowerRoman"/>
      <w:lvlText w:val="%6."/>
      <w:lvlJc w:val="right"/>
      <w:pPr>
        <w:ind w:left="4488" w:hanging="180"/>
      </w:pPr>
    </w:lvl>
    <w:lvl w:ilvl="6" w:tplc="1C09000F" w:tentative="1">
      <w:start w:val="1"/>
      <w:numFmt w:val="decimal"/>
      <w:lvlText w:val="%7."/>
      <w:lvlJc w:val="left"/>
      <w:pPr>
        <w:ind w:left="5208" w:hanging="360"/>
      </w:pPr>
    </w:lvl>
    <w:lvl w:ilvl="7" w:tplc="1C090019" w:tentative="1">
      <w:start w:val="1"/>
      <w:numFmt w:val="lowerLetter"/>
      <w:lvlText w:val="%8."/>
      <w:lvlJc w:val="left"/>
      <w:pPr>
        <w:ind w:left="5928" w:hanging="360"/>
      </w:pPr>
    </w:lvl>
    <w:lvl w:ilvl="8" w:tplc="1C09001B" w:tentative="1">
      <w:start w:val="1"/>
      <w:numFmt w:val="lowerRoman"/>
      <w:lvlText w:val="%9."/>
      <w:lvlJc w:val="right"/>
      <w:pPr>
        <w:ind w:left="6648" w:hanging="180"/>
      </w:pPr>
    </w:lvl>
  </w:abstractNum>
  <w:abstractNum w:abstractNumId="2">
    <w:nsid w:val="15F456CE"/>
    <w:multiLevelType w:val="hybridMultilevel"/>
    <w:tmpl w:val="DC646376"/>
    <w:lvl w:ilvl="0" w:tplc="409C1812">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B12A2"/>
    <w:multiLevelType w:val="multilevel"/>
    <w:tmpl w:val="74EACB1A"/>
    <w:lvl w:ilvl="0">
      <w:start w:val="5"/>
      <w:numFmt w:val="decimal"/>
      <w:lvlText w:val="%1."/>
      <w:lvlJc w:val="left"/>
      <w:pPr>
        <w:ind w:left="785" w:hanging="360"/>
      </w:pPr>
      <w:rPr>
        <w:rFonts w:hint="default"/>
      </w:rPr>
    </w:lvl>
    <w:lvl w:ilvl="1">
      <w:start w:val="7"/>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
    <w:nsid w:val="223E4B63"/>
    <w:multiLevelType w:val="hybridMultilevel"/>
    <w:tmpl w:val="714021A4"/>
    <w:lvl w:ilvl="0" w:tplc="90E2A66E">
      <w:start w:val="7"/>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454F6"/>
    <w:multiLevelType w:val="multilevel"/>
    <w:tmpl w:val="74EAD3E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2B297576"/>
    <w:multiLevelType w:val="hybridMultilevel"/>
    <w:tmpl w:val="47724410"/>
    <w:lvl w:ilvl="0" w:tplc="9ACAB1D2">
      <w:start w:val="3"/>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A543D"/>
    <w:multiLevelType w:val="hybridMultilevel"/>
    <w:tmpl w:val="0344C526"/>
    <w:lvl w:ilvl="0" w:tplc="10ACF7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253E5"/>
    <w:multiLevelType w:val="hybridMultilevel"/>
    <w:tmpl w:val="91444C36"/>
    <w:lvl w:ilvl="0" w:tplc="17F20FF6">
      <w:start w:val="16"/>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F559E"/>
    <w:multiLevelType w:val="hybridMultilevel"/>
    <w:tmpl w:val="559A7594"/>
    <w:lvl w:ilvl="0" w:tplc="F09C49E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67E82"/>
    <w:multiLevelType w:val="hybridMultilevel"/>
    <w:tmpl w:val="BEC88868"/>
    <w:lvl w:ilvl="0" w:tplc="43BCD706">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63932"/>
    <w:multiLevelType w:val="hybridMultilevel"/>
    <w:tmpl w:val="4ABEBF9E"/>
    <w:lvl w:ilvl="0" w:tplc="6506FC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C3076A"/>
    <w:multiLevelType w:val="hybridMultilevel"/>
    <w:tmpl w:val="04E4F02C"/>
    <w:lvl w:ilvl="0" w:tplc="3E3CFB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1223A"/>
    <w:multiLevelType w:val="hybridMultilevel"/>
    <w:tmpl w:val="B07059C0"/>
    <w:lvl w:ilvl="0" w:tplc="2E469F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91093"/>
    <w:multiLevelType w:val="hybridMultilevel"/>
    <w:tmpl w:val="87AA101C"/>
    <w:lvl w:ilvl="0" w:tplc="5ECE9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73B9B"/>
    <w:multiLevelType w:val="hybridMultilevel"/>
    <w:tmpl w:val="0C24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D3B44"/>
    <w:multiLevelType w:val="hybridMultilevel"/>
    <w:tmpl w:val="D35CF368"/>
    <w:lvl w:ilvl="0" w:tplc="7286DDD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8D5D6D"/>
    <w:multiLevelType w:val="hybridMultilevel"/>
    <w:tmpl w:val="3B823BEC"/>
    <w:lvl w:ilvl="0" w:tplc="2AECF7A6">
      <w:start w:val="4"/>
      <w:numFmt w:val="lowerRoman"/>
      <w:lvlText w:val="%1)"/>
      <w:lvlJc w:val="left"/>
      <w:pPr>
        <w:tabs>
          <w:tab w:val="num" w:pos="855"/>
        </w:tabs>
        <w:ind w:left="855" w:hanging="495"/>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6B126B"/>
    <w:multiLevelType w:val="multilevel"/>
    <w:tmpl w:val="83FAB5E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5D2510B3"/>
    <w:multiLevelType w:val="multilevel"/>
    <w:tmpl w:val="BFE68F70"/>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60DA4F52"/>
    <w:multiLevelType w:val="hybridMultilevel"/>
    <w:tmpl w:val="A2946ED8"/>
    <w:lvl w:ilvl="0" w:tplc="B2ECB7D6">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D2CA9"/>
    <w:multiLevelType w:val="multilevel"/>
    <w:tmpl w:val="0922D784"/>
    <w:lvl w:ilvl="0">
      <w:start w:val="5"/>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AB02A01"/>
    <w:multiLevelType w:val="hybridMultilevel"/>
    <w:tmpl w:val="98F21744"/>
    <w:lvl w:ilvl="0" w:tplc="7AC43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85B7D"/>
    <w:multiLevelType w:val="hybridMultilevel"/>
    <w:tmpl w:val="2B98B70E"/>
    <w:lvl w:ilvl="0" w:tplc="10806C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FC6D6D"/>
    <w:multiLevelType w:val="hybridMultilevel"/>
    <w:tmpl w:val="7B889BCC"/>
    <w:lvl w:ilvl="0" w:tplc="6332FBB2">
      <w:start w:val="3"/>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5">
    <w:nsid w:val="71B338DD"/>
    <w:multiLevelType w:val="hybridMultilevel"/>
    <w:tmpl w:val="9F949C52"/>
    <w:lvl w:ilvl="0" w:tplc="0B086F8A">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A132A3"/>
    <w:multiLevelType w:val="hybridMultilevel"/>
    <w:tmpl w:val="2444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765A9"/>
    <w:multiLevelType w:val="multilevel"/>
    <w:tmpl w:val="87D45020"/>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9"/>
  </w:num>
  <w:num w:numId="2">
    <w:abstractNumId w:val="23"/>
  </w:num>
  <w:num w:numId="3">
    <w:abstractNumId w:val="0"/>
  </w:num>
  <w:num w:numId="4">
    <w:abstractNumId w:val="20"/>
  </w:num>
  <w:num w:numId="5">
    <w:abstractNumId w:val="4"/>
  </w:num>
  <w:num w:numId="6">
    <w:abstractNumId w:val="24"/>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7"/>
  </w:num>
  <w:num w:numId="14">
    <w:abstractNumId w:val="12"/>
  </w:num>
  <w:num w:numId="15">
    <w:abstractNumId w:val="6"/>
  </w:num>
  <w:num w:numId="16">
    <w:abstractNumId w:val="8"/>
  </w:num>
  <w:num w:numId="17">
    <w:abstractNumId w:val="16"/>
  </w:num>
  <w:num w:numId="18">
    <w:abstractNumId w:val="10"/>
  </w:num>
  <w:num w:numId="19">
    <w:abstractNumId w:val="2"/>
  </w:num>
  <w:num w:numId="20">
    <w:abstractNumId w:val="25"/>
  </w:num>
  <w:num w:numId="21">
    <w:abstractNumId w:val="22"/>
  </w:num>
  <w:num w:numId="22">
    <w:abstractNumId w:val="26"/>
  </w:num>
  <w:num w:numId="23">
    <w:abstractNumId w:val="14"/>
  </w:num>
  <w:num w:numId="24">
    <w:abstractNumId w:val="13"/>
  </w:num>
  <w:num w:numId="25">
    <w:abstractNumId w:val="21"/>
  </w:num>
  <w:num w:numId="26">
    <w:abstractNumId w:val="15"/>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92"/>
    <w:rsid w:val="000003D7"/>
    <w:rsid w:val="00001D3D"/>
    <w:rsid w:val="00003FA4"/>
    <w:rsid w:val="00006C39"/>
    <w:rsid w:val="00006D0A"/>
    <w:rsid w:val="000072CE"/>
    <w:rsid w:val="00010DDD"/>
    <w:rsid w:val="00012381"/>
    <w:rsid w:val="0001584C"/>
    <w:rsid w:val="00016250"/>
    <w:rsid w:val="00017B1B"/>
    <w:rsid w:val="00020837"/>
    <w:rsid w:val="00027FDA"/>
    <w:rsid w:val="00030DC0"/>
    <w:rsid w:val="0003249B"/>
    <w:rsid w:val="000329E5"/>
    <w:rsid w:val="00032F91"/>
    <w:rsid w:val="00041738"/>
    <w:rsid w:val="000419C3"/>
    <w:rsid w:val="00043E9B"/>
    <w:rsid w:val="00050D5A"/>
    <w:rsid w:val="000516AB"/>
    <w:rsid w:val="00051747"/>
    <w:rsid w:val="0005308B"/>
    <w:rsid w:val="00054493"/>
    <w:rsid w:val="00056BD2"/>
    <w:rsid w:val="00057D47"/>
    <w:rsid w:val="000602DB"/>
    <w:rsid w:val="0006102D"/>
    <w:rsid w:val="00061802"/>
    <w:rsid w:val="00063580"/>
    <w:rsid w:val="00063D81"/>
    <w:rsid w:val="000644B9"/>
    <w:rsid w:val="00066426"/>
    <w:rsid w:val="00067CC9"/>
    <w:rsid w:val="00075754"/>
    <w:rsid w:val="00076BB1"/>
    <w:rsid w:val="00076ED6"/>
    <w:rsid w:val="000775A7"/>
    <w:rsid w:val="0008045F"/>
    <w:rsid w:val="00082691"/>
    <w:rsid w:val="00093E7A"/>
    <w:rsid w:val="000940F5"/>
    <w:rsid w:val="00095824"/>
    <w:rsid w:val="000A4B84"/>
    <w:rsid w:val="000A60F7"/>
    <w:rsid w:val="000A6890"/>
    <w:rsid w:val="000B003E"/>
    <w:rsid w:val="000B14EB"/>
    <w:rsid w:val="000B4301"/>
    <w:rsid w:val="000B7731"/>
    <w:rsid w:val="000B7E10"/>
    <w:rsid w:val="000C0323"/>
    <w:rsid w:val="000C6F33"/>
    <w:rsid w:val="000D023E"/>
    <w:rsid w:val="000D07FA"/>
    <w:rsid w:val="000D2B92"/>
    <w:rsid w:val="000E1EB4"/>
    <w:rsid w:val="000E2225"/>
    <w:rsid w:val="000E4E43"/>
    <w:rsid w:val="000E5190"/>
    <w:rsid w:val="000E58F0"/>
    <w:rsid w:val="000E60B7"/>
    <w:rsid w:val="000E6D17"/>
    <w:rsid w:val="000F233F"/>
    <w:rsid w:val="000F32FE"/>
    <w:rsid w:val="000F4493"/>
    <w:rsid w:val="000F4839"/>
    <w:rsid w:val="000F5E41"/>
    <w:rsid w:val="000F7A1B"/>
    <w:rsid w:val="001005C9"/>
    <w:rsid w:val="00100D3B"/>
    <w:rsid w:val="001026BA"/>
    <w:rsid w:val="00104D8A"/>
    <w:rsid w:val="00107ED3"/>
    <w:rsid w:val="00111612"/>
    <w:rsid w:val="00115B79"/>
    <w:rsid w:val="00122810"/>
    <w:rsid w:val="00125089"/>
    <w:rsid w:val="00125319"/>
    <w:rsid w:val="00127F43"/>
    <w:rsid w:val="00131AD9"/>
    <w:rsid w:val="00132470"/>
    <w:rsid w:val="00132EFE"/>
    <w:rsid w:val="00137CBE"/>
    <w:rsid w:val="00137D29"/>
    <w:rsid w:val="00141969"/>
    <w:rsid w:val="00145D41"/>
    <w:rsid w:val="001525CC"/>
    <w:rsid w:val="001526F6"/>
    <w:rsid w:val="0015307B"/>
    <w:rsid w:val="00161C48"/>
    <w:rsid w:val="00162A3E"/>
    <w:rsid w:val="00163942"/>
    <w:rsid w:val="00165C40"/>
    <w:rsid w:val="00172B9A"/>
    <w:rsid w:val="001846DA"/>
    <w:rsid w:val="001854AE"/>
    <w:rsid w:val="001860D1"/>
    <w:rsid w:val="00190D23"/>
    <w:rsid w:val="00191241"/>
    <w:rsid w:val="00192548"/>
    <w:rsid w:val="0019575A"/>
    <w:rsid w:val="0019662B"/>
    <w:rsid w:val="001A1CDD"/>
    <w:rsid w:val="001A2855"/>
    <w:rsid w:val="001A7229"/>
    <w:rsid w:val="001B2438"/>
    <w:rsid w:val="001B3665"/>
    <w:rsid w:val="001B5862"/>
    <w:rsid w:val="001C0453"/>
    <w:rsid w:val="001C2D3D"/>
    <w:rsid w:val="001C39C1"/>
    <w:rsid w:val="001D2F47"/>
    <w:rsid w:val="001E0D80"/>
    <w:rsid w:val="001E3EA3"/>
    <w:rsid w:val="001F0FF1"/>
    <w:rsid w:val="001F419C"/>
    <w:rsid w:val="001F7B4E"/>
    <w:rsid w:val="002130AB"/>
    <w:rsid w:val="00213145"/>
    <w:rsid w:val="0021330A"/>
    <w:rsid w:val="002161EB"/>
    <w:rsid w:val="00217F33"/>
    <w:rsid w:val="00220B21"/>
    <w:rsid w:val="00221B53"/>
    <w:rsid w:val="00225DF7"/>
    <w:rsid w:val="0024039C"/>
    <w:rsid w:val="002403E5"/>
    <w:rsid w:val="00241DCF"/>
    <w:rsid w:val="002462F4"/>
    <w:rsid w:val="00251AE4"/>
    <w:rsid w:val="00256ACB"/>
    <w:rsid w:val="002633A5"/>
    <w:rsid w:val="00267655"/>
    <w:rsid w:val="002715A8"/>
    <w:rsid w:val="002715B9"/>
    <w:rsid w:val="00271E8A"/>
    <w:rsid w:val="002731A9"/>
    <w:rsid w:val="002806D3"/>
    <w:rsid w:val="002869A1"/>
    <w:rsid w:val="002870BE"/>
    <w:rsid w:val="00291D7B"/>
    <w:rsid w:val="00294601"/>
    <w:rsid w:val="0029647B"/>
    <w:rsid w:val="002A42BB"/>
    <w:rsid w:val="002A4587"/>
    <w:rsid w:val="002A4CF5"/>
    <w:rsid w:val="002A7B34"/>
    <w:rsid w:val="002B0CA3"/>
    <w:rsid w:val="002B10E7"/>
    <w:rsid w:val="002B3611"/>
    <w:rsid w:val="002C578B"/>
    <w:rsid w:val="002C7759"/>
    <w:rsid w:val="002D0CAF"/>
    <w:rsid w:val="002D1F69"/>
    <w:rsid w:val="002D25A0"/>
    <w:rsid w:val="002D7540"/>
    <w:rsid w:val="002E4319"/>
    <w:rsid w:val="002E7D85"/>
    <w:rsid w:val="002F131C"/>
    <w:rsid w:val="003118C3"/>
    <w:rsid w:val="00315059"/>
    <w:rsid w:val="0032008D"/>
    <w:rsid w:val="0032026F"/>
    <w:rsid w:val="00320C6D"/>
    <w:rsid w:val="00323914"/>
    <w:rsid w:val="00323D3C"/>
    <w:rsid w:val="00325CC0"/>
    <w:rsid w:val="00326317"/>
    <w:rsid w:val="00331776"/>
    <w:rsid w:val="00331A6D"/>
    <w:rsid w:val="00337DC8"/>
    <w:rsid w:val="00346C66"/>
    <w:rsid w:val="00347289"/>
    <w:rsid w:val="00350E74"/>
    <w:rsid w:val="00354D84"/>
    <w:rsid w:val="003556A6"/>
    <w:rsid w:val="003579D8"/>
    <w:rsid w:val="00362DC8"/>
    <w:rsid w:val="0036422A"/>
    <w:rsid w:val="003740B3"/>
    <w:rsid w:val="003746B6"/>
    <w:rsid w:val="00375BFF"/>
    <w:rsid w:val="00375DCF"/>
    <w:rsid w:val="0038128B"/>
    <w:rsid w:val="00382418"/>
    <w:rsid w:val="0038769E"/>
    <w:rsid w:val="003908EA"/>
    <w:rsid w:val="00390C67"/>
    <w:rsid w:val="00391D7D"/>
    <w:rsid w:val="003925DD"/>
    <w:rsid w:val="00393A2D"/>
    <w:rsid w:val="003A2F48"/>
    <w:rsid w:val="003A5238"/>
    <w:rsid w:val="003B3261"/>
    <w:rsid w:val="003C4ECF"/>
    <w:rsid w:val="003C5066"/>
    <w:rsid w:val="003D1055"/>
    <w:rsid w:val="003D18F6"/>
    <w:rsid w:val="003D23E8"/>
    <w:rsid w:val="003D4F8A"/>
    <w:rsid w:val="003D5B2E"/>
    <w:rsid w:val="003D6C32"/>
    <w:rsid w:val="003E1EAC"/>
    <w:rsid w:val="003E2A4E"/>
    <w:rsid w:val="003F10CE"/>
    <w:rsid w:val="003F5842"/>
    <w:rsid w:val="00400B5C"/>
    <w:rsid w:val="00401D92"/>
    <w:rsid w:val="0040233D"/>
    <w:rsid w:val="00411646"/>
    <w:rsid w:val="004127D4"/>
    <w:rsid w:val="00415D7C"/>
    <w:rsid w:val="00416DEF"/>
    <w:rsid w:val="0042074C"/>
    <w:rsid w:val="00422960"/>
    <w:rsid w:val="004277A1"/>
    <w:rsid w:val="00430857"/>
    <w:rsid w:val="00434DDC"/>
    <w:rsid w:val="004374BC"/>
    <w:rsid w:val="00441B26"/>
    <w:rsid w:val="004502EF"/>
    <w:rsid w:val="004514A0"/>
    <w:rsid w:val="004516E4"/>
    <w:rsid w:val="00455F7A"/>
    <w:rsid w:val="00460D27"/>
    <w:rsid w:val="00461F3E"/>
    <w:rsid w:val="004623D1"/>
    <w:rsid w:val="00465DDD"/>
    <w:rsid w:val="0046799B"/>
    <w:rsid w:val="00470752"/>
    <w:rsid w:val="00473BC9"/>
    <w:rsid w:val="00474DA6"/>
    <w:rsid w:val="00476CAF"/>
    <w:rsid w:val="004827A6"/>
    <w:rsid w:val="004863F5"/>
    <w:rsid w:val="0048701A"/>
    <w:rsid w:val="0049119B"/>
    <w:rsid w:val="00491C41"/>
    <w:rsid w:val="004922D6"/>
    <w:rsid w:val="00497945"/>
    <w:rsid w:val="00497A0D"/>
    <w:rsid w:val="00497C18"/>
    <w:rsid w:val="004A07BC"/>
    <w:rsid w:val="004A545B"/>
    <w:rsid w:val="004A6C60"/>
    <w:rsid w:val="004B0292"/>
    <w:rsid w:val="004B1CB8"/>
    <w:rsid w:val="004C0476"/>
    <w:rsid w:val="004C170A"/>
    <w:rsid w:val="004C23B2"/>
    <w:rsid w:val="004C37E4"/>
    <w:rsid w:val="004C41E6"/>
    <w:rsid w:val="004C6299"/>
    <w:rsid w:val="004D029D"/>
    <w:rsid w:val="004D0664"/>
    <w:rsid w:val="004D13F4"/>
    <w:rsid w:val="004E228D"/>
    <w:rsid w:val="004E3B33"/>
    <w:rsid w:val="004F019B"/>
    <w:rsid w:val="004F3427"/>
    <w:rsid w:val="004F6613"/>
    <w:rsid w:val="0050136B"/>
    <w:rsid w:val="0050140D"/>
    <w:rsid w:val="005054FA"/>
    <w:rsid w:val="00507D56"/>
    <w:rsid w:val="00511299"/>
    <w:rsid w:val="00512781"/>
    <w:rsid w:val="00512ABE"/>
    <w:rsid w:val="00513F50"/>
    <w:rsid w:val="005149C1"/>
    <w:rsid w:val="0052184D"/>
    <w:rsid w:val="00521C88"/>
    <w:rsid w:val="00521D68"/>
    <w:rsid w:val="005251EC"/>
    <w:rsid w:val="005264A4"/>
    <w:rsid w:val="00533BDB"/>
    <w:rsid w:val="0053791B"/>
    <w:rsid w:val="005459CF"/>
    <w:rsid w:val="00546F30"/>
    <w:rsid w:val="005507D4"/>
    <w:rsid w:val="00552137"/>
    <w:rsid w:val="00557EAC"/>
    <w:rsid w:val="00560488"/>
    <w:rsid w:val="00560633"/>
    <w:rsid w:val="005617D5"/>
    <w:rsid w:val="005653BF"/>
    <w:rsid w:val="00566E7A"/>
    <w:rsid w:val="005727DF"/>
    <w:rsid w:val="005742DE"/>
    <w:rsid w:val="005746A2"/>
    <w:rsid w:val="0058033B"/>
    <w:rsid w:val="00582F6C"/>
    <w:rsid w:val="005840DE"/>
    <w:rsid w:val="00587F43"/>
    <w:rsid w:val="00590275"/>
    <w:rsid w:val="00590EF1"/>
    <w:rsid w:val="005976C0"/>
    <w:rsid w:val="005A0CA0"/>
    <w:rsid w:val="005A374C"/>
    <w:rsid w:val="005A511D"/>
    <w:rsid w:val="005A562E"/>
    <w:rsid w:val="005A5EBD"/>
    <w:rsid w:val="005B1337"/>
    <w:rsid w:val="005B2C11"/>
    <w:rsid w:val="005B2F54"/>
    <w:rsid w:val="005B5669"/>
    <w:rsid w:val="005B5B07"/>
    <w:rsid w:val="005B5DE0"/>
    <w:rsid w:val="005B6FA1"/>
    <w:rsid w:val="005C0A2F"/>
    <w:rsid w:val="005C18F9"/>
    <w:rsid w:val="005C2158"/>
    <w:rsid w:val="005C58D7"/>
    <w:rsid w:val="005C5F3F"/>
    <w:rsid w:val="005C66FF"/>
    <w:rsid w:val="005C7576"/>
    <w:rsid w:val="005D2601"/>
    <w:rsid w:val="005D6206"/>
    <w:rsid w:val="005D7777"/>
    <w:rsid w:val="005E0F82"/>
    <w:rsid w:val="005E6750"/>
    <w:rsid w:val="005E7949"/>
    <w:rsid w:val="005F1CD3"/>
    <w:rsid w:val="005F3615"/>
    <w:rsid w:val="005F6536"/>
    <w:rsid w:val="0060091C"/>
    <w:rsid w:val="00603BB6"/>
    <w:rsid w:val="0060409F"/>
    <w:rsid w:val="00605719"/>
    <w:rsid w:val="0061167E"/>
    <w:rsid w:val="006128BF"/>
    <w:rsid w:val="00613538"/>
    <w:rsid w:val="00615442"/>
    <w:rsid w:val="00615CF3"/>
    <w:rsid w:val="00620953"/>
    <w:rsid w:val="00620A9F"/>
    <w:rsid w:val="00620FB6"/>
    <w:rsid w:val="00622078"/>
    <w:rsid w:val="00626142"/>
    <w:rsid w:val="0063260D"/>
    <w:rsid w:val="00634380"/>
    <w:rsid w:val="006343C0"/>
    <w:rsid w:val="00636950"/>
    <w:rsid w:val="00640964"/>
    <w:rsid w:val="006411D7"/>
    <w:rsid w:val="006444CA"/>
    <w:rsid w:val="00645E99"/>
    <w:rsid w:val="00646375"/>
    <w:rsid w:val="006507D3"/>
    <w:rsid w:val="00651DBA"/>
    <w:rsid w:val="00655F84"/>
    <w:rsid w:val="00664FAF"/>
    <w:rsid w:val="006661CD"/>
    <w:rsid w:val="00670E19"/>
    <w:rsid w:val="00673AD3"/>
    <w:rsid w:val="00673C41"/>
    <w:rsid w:val="006752EB"/>
    <w:rsid w:val="00677B13"/>
    <w:rsid w:val="00686D04"/>
    <w:rsid w:val="00687FBC"/>
    <w:rsid w:val="0069014B"/>
    <w:rsid w:val="00691B03"/>
    <w:rsid w:val="00693836"/>
    <w:rsid w:val="00693852"/>
    <w:rsid w:val="00694551"/>
    <w:rsid w:val="0069533C"/>
    <w:rsid w:val="0069551C"/>
    <w:rsid w:val="0069688F"/>
    <w:rsid w:val="00696D06"/>
    <w:rsid w:val="006A04CE"/>
    <w:rsid w:val="006A08FB"/>
    <w:rsid w:val="006A2DAC"/>
    <w:rsid w:val="006A399F"/>
    <w:rsid w:val="006A3FE6"/>
    <w:rsid w:val="006B2D02"/>
    <w:rsid w:val="006B3578"/>
    <w:rsid w:val="006B4B56"/>
    <w:rsid w:val="006B77FE"/>
    <w:rsid w:val="006C19B4"/>
    <w:rsid w:val="006C4786"/>
    <w:rsid w:val="006C487F"/>
    <w:rsid w:val="006D0618"/>
    <w:rsid w:val="006D09A8"/>
    <w:rsid w:val="006D2387"/>
    <w:rsid w:val="006D3F0E"/>
    <w:rsid w:val="006D522D"/>
    <w:rsid w:val="006E0A40"/>
    <w:rsid w:val="006F0B2B"/>
    <w:rsid w:val="006F2429"/>
    <w:rsid w:val="006F27F2"/>
    <w:rsid w:val="006F3B02"/>
    <w:rsid w:val="006F3E05"/>
    <w:rsid w:val="006F5113"/>
    <w:rsid w:val="006F666A"/>
    <w:rsid w:val="00702CDE"/>
    <w:rsid w:val="00703777"/>
    <w:rsid w:val="007043E9"/>
    <w:rsid w:val="007046C4"/>
    <w:rsid w:val="00705EA4"/>
    <w:rsid w:val="0071446E"/>
    <w:rsid w:val="007145F0"/>
    <w:rsid w:val="007150CF"/>
    <w:rsid w:val="0071515D"/>
    <w:rsid w:val="00720A04"/>
    <w:rsid w:val="007229DD"/>
    <w:rsid w:val="00722B7A"/>
    <w:rsid w:val="00732039"/>
    <w:rsid w:val="0073212B"/>
    <w:rsid w:val="00733113"/>
    <w:rsid w:val="00733F52"/>
    <w:rsid w:val="007362DB"/>
    <w:rsid w:val="00737E6E"/>
    <w:rsid w:val="00740DDE"/>
    <w:rsid w:val="00743BA5"/>
    <w:rsid w:val="00746630"/>
    <w:rsid w:val="007502D4"/>
    <w:rsid w:val="0075203F"/>
    <w:rsid w:val="0075570F"/>
    <w:rsid w:val="00757FE8"/>
    <w:rsid w:val="00763C4A"/>
    <w:rsid w:val="00764C2D"/>
    <w:rsid w:val="00765515"/>
    <w:rsid w:val="0076761E"/>
    <w:rsid w:val="007765CD"/>
    <w:rsid w:val="00777DC9"/>
    <w:rsid w:val="00781713"/>
    <w:rsid w:val="00783CE2"/>
    <w:rsid w:val="007851E6"/>
    <w:rsid w:val="00785F0F"/>
    <w:rsid w:val="0078799B"/>
    <w:rsid w:val="00790702"/>
    <w:rsid w:val="0079084E"/>
    <w:rsid w:val="00793734"/>
    <w:rsid w:val="00796EB8"/>
    <w:rsid w:val="007A0FC1"/>
    <w:rsid w:val="007A10AF"/>
    <w:rsid w:val="007A1D3C"/>
    <w:rsid w:val="007A68A6"/>
    <w:rsid w:val="007B2AC2"/>
    <w:rsid w:val="007B40F5"/>
    <w:rsid w:val="007B7222"/>
    <w:rsid w:val="007C3705"/>
    <w:rsid w:val="007C64E2"/>
    <w:rsid w:val="007D0B9B"/>
    <w:rsid w:val="007D18DB"/>
    <w:rsid w:val="007D35E7"/>
    <w:rsid w:val="007D37CA"/>
    <w:rsid w:val="007E1472"/>
    <w:rsid w:val="007E1A39"/>
    <w:rsid w:val="007E2897"/>
    <w:rsid w:val="007E4B8A"/>
    <w:rsid w:val="007E520E"/>
    <w:rsid w:val="007F360D"/>
    <w:rsid w:val="007F56BE"/>
    <w:rsid w:val="00800263"/>
    <w:rsid w:val="00801774"/>
    <w:rsid w:val="00803099"/>
    <w:rsid w:val="00803569"/>
    <w:rsid w:val="00803957"/>
    <w:rsid w:val="00804035"/>
    <w:rsid w:val="00810142"/>
    <w:rsid w:val="00811398"/>
    <w:rsid w:val="00812FB9"/>
    <w:rsid w:val="00813004"/>
    <w:rsid w:val="008144C5"/>
    <w:rsid w:val="00823961"/>
    <w:rsid w:val="00824FA0"/>
    <w:rsid w:val="00825D8A"/>
    <w:rsid w:val="008308F7"/>
    <w:rsid w:val="008347F6"/>
    <w:rsid w:val="00844187"/>
    <w:rsid w:val="00845435"/>
    <w:rsid w:val="00845AF6"/>
    <w:rsid w:val="008518D1"/>
    <w:rsid w:val="008574FF"/>
    <w:rsid w:val="0086036E"/>
    <w:rsid w:val="00864ADF"/>
    <w:rsid w:val="008668E1"/>
    <w:rsid w:val="00870A1E"/>
    <w:rsid w:val="00870BBD"/>
    <w:rsid w:val="008730C6"/>
    <w:rsid w:val="00873324"/>
    <w:rsid w:val="00880C55"/>
    <w:rsid w:val="0088242B"/>
    <w:rsid w:val="008835C5"/>
    <w:rsid w:val="0088534A"/>
    <w:rsid w:val="00886E27"/>
    <w:rsid w:val="0089234C"/>
    <w:rsid w:val="00894D3A"/>
    <w:rsid w:val="00896E61"/>
    <w:rsid w:val="008A081A"/>
    <w:rsid w:val="008A0C90"/>
    <w:rsid w:val="008A44E9"/>
    <w:rsid w:val="008A5A8D"/>
    <w:rsid w:val="008A6B80"/>
    <w:rsid w:val="008B0652"/>
    <w:rsid w:val="008B0BAA"/>
    <w:rsid w:val="008B15DF"/>
    <w:rsid w:val="008B1F57"/>
    <w:rsid w:val="008B434D"/>
    <w:rsid w:val="008B4683"/>
    <w:rsid w:val="008B62C6"/>
    <w:rsid w:val="008C0C0A"/>
    <w:rsid w:val="008C4D8B"/>
    <w:rsid w:val="008C6521"/>
    <w:rsid w:val="008D16D1"/>
    <w:rsid w:val="008D3739"/>
    <w:rsid w:val="008E46B5"/>
    <w:rsid w:val="008E48C7"/>
    <w:rsid w:val="008E7B2C"/>
    <w:rsid w:val="008F288B"/>
    <w:rsid w:val="008F3E89"/>
    <w:rsid w:val="0090506B"/>
    <w:rsid w:val="00905B02"/>
    <w:rsid w:val="00907F8F"/>
    <w:rsid w:val="00911981"/>
    <w:rsid w:val="00911E36"/>
    <w:rsid w:val="00920AA6"/>
    <w:rsid w:val="00922394"/>
    <w:rsid w:val="0092552D"/>
    <w:rsid w:val="00927D50"/>
    <w:rsid w:val="00927FF7"/>
    <w:rsid w:val="00935E98"/>
    <w:rsid w:val="00936FB2"/>
    <w:rsid w:val="00937848"/>
    <w:rsid w:val="0094521C"/>
    <w:rsid w:val="00947985"/>
    <w:rsid w:val="00947987"/>
    <w:rsid w:val="00950D17"/>
    <w:rsid w:val="0095172D"/>
    <w:rsid w:val="0095285B"/>
    <w:rsid w:val="00952B56"/>
    <w:rsid w:val="0095638F"/>
    <w:rsid w:val="00962533"/>
    <w:rsid w:val="00962626"/>
    <w:rsid w:val="009638AF"/>
    <w:rsid w:val="009653EC"/>
    <w:rsid w:val="00966F4A"/>
    <w:rsid w:val="00966F86"/>
    <w:rsid w:val="00967BD8"/>
    <w:rsid w:val="00967D9F"/>
    <w:rsid w:val="00971DF2"/>
    <w:rsid w:val="009727C7"/>
    <w:rsid w:val="00972933"/>
    <w:rsid w:val="00973037"/>
    <w:rsid w:val="009730F6"/>
    <w:rsid w:val="00974635"/>
    <w:rsid w:val="00976087"/>
    <w:rsid w:val="00993F4A"/>
    <w:rsid w:val="00993FF2"/>
    <w:rsid w:val="009947A7"/>
    <w:rsid w:val="00995777"/>
    <w:rsid w:val="00995B58"/>
    <w:rsid w:val="009A2621"/>
    <w:rsid w:val="009A3BC0"/>
    <w:rsid w:val="009A7C5C"/>
    <w:rsid w:val="009B38B7"/>
    <w:rsid w:val="009B421B"/>
    <w:rsid w:val="009C35BF"/>
    <w:rsid w:val="009C55E7"/>
    <w:rsid w:val="009C74CE"/>
    <w:rsid w:val="009D105C"/>
    <w:rsid w:val="009D3764"/>
    <w:rsid w:val="009D3FAA"/>
    <w:rsid w:val="009E4850"/>
    <w:rsid w:val="009E7B68"/>
    <w:rsid w:val="009F0F55"/>
    <w:rsid w:val="009F16AD"/>
    <w:rsid w:val="009F2379"/>
    <w:rsid w:val="009F5BF5"/>
    <w:rsid w:val="009F6301"/>
    <w:rsid w:val="009F670B"/>
    <w:rsid w:val="00A000C5"/>
    <w:rsid w:val="00A016D5"/>
    <w:rsid w:val="00A02FBB"/>
    <w:rsid w:val="00A04DBC"/>
    <w:rsid w:val="00A04E41"/>
    <w:rsid w:val="00A06895"/>
    <w:rsid w:val="00A06B13"/>
    <w:rsid w:val="00A13582"/>
    <w:rsid w:val="00A15484"/>
    <w:rsid w:val="00A16887"/>
    <w:rsid w:val="00A30285"/>
    <w:rsid w:val="00A32B75"/>
    <w:rsid w:val="00A348F0"/>
    <w:rsid w:val="00A3717A"/>
    <w:rsid w:val="00A40A49"/>
    <w:rsid w:val="00A50C99"/>
    <w:rsid w:val="00A510DF"/>
    <w:rsid w:val="00A51AA9"/>
    <w:rsid w:val="00A643EC"/>
    <w:rsid w:val="00A7291E"/>
    <w:rsid w:val="00A769AE"/>
    <w:rsid w:val="00A77EC2"/>
    <w:rsid w:val="00A8687D"/>
    <w:rsid w:val="00A9080B"/>
    <w:rsid w:val="00A96FE2"/>
    <w:rsid w:val="00AA351E"/>
    <w:rsid w:val="00AA488F"/>
    <w:rsid w:val="00AA7309"/>
    <w:rsid w:val="00AB54CD"/>
    <w:rsid w:val="00AB5867"/>
    <w:rsid w:val="00AC5192"/>
    <w:rsid w:val="00AC68F4"/>
    <w:rsid w:val="00AD5018"/>
    <w:rsid w:val="00AD5A07"/>
    <w:rsid w:val="00AD6658"/>
    <w:rsid w:val="00AE0E8E"/>
    <w:rsid w:val="00AE10AA"/>
    <w:rsid w:val="00AE20FB"/>
    <w:rsid w:val="00AE4144"/>
    <w:rsid w:val="00AE4310"/>
    <w:rsid w:val="00AE51E7"/>
    <w:rsid w:val="00AF26DE"/>
    <w:rsid w:val="00AF371F"/>
    <w:rsid w:val="00AF76E0"/>
    <w:rsid w:val="00B00700"/>
    <w:rsid w:val="00B017A8"/>
    <w:rsid w:val="00B018D7"/>
    <w:rsid w:val="00B033D2"/>
    <w:rsid w:val="00B07439"/>
    <w:rsid w:val="00B15569"/>
    <w:rsid w:val="00B174F2"/>
    <w:rsid w:val="00B20B0A"/>
    <w:rsid w:val="00B20B86"/>
    <w:rsid w:val="00B231DA"/>
    <w:rsid w:val="00B2360F"/>
    <w:rsid w:val="00B35EBB"/>
    <w:rsid w:val="00B37959"/>
    <w:rsid w:val="00B52BE1"/>
    <w:rsid w:val="00B54ACE"/>
    <w:rsid w:val="00B550C9"/>
    <w:rsid w:val="00B55AC4"/>
    <w:rsid w:val="00B563B1"/>
    <w:rsid w:val="00B57EC2"/>
    <w:rsid w:val="00B612F4"/>
    <w:rsid w:val="00B677EF"/>
    <w:rsid w:val="00B70241"/>
    <w:rsid w:val="00B7198F"/>
    <w:rsid w:val="00B745F5"/>
    <w:rsid w:val="00B764EF"/>
    <w:rsid w:val="00B76DF8"/>
    <w:rsid w:val="00B7789A"/>
    <w:rsid w:val="00B8052A"/>
    <w:rsid w:val="00B858F6"/>
    <w:rsid w:val="00B96952"/>
    <w:rsid w:val="00BA0E03"/>
    <w:rsid w:val="00BA2180"/>
    <w:rsid w:val="00BA2E4D"/>
    <w:rsid w:val="00BA3F30"/>
    <w:rsid w:val="00BA4470"/>
    <w:rsid w:val="00BA6E24"/>
    <w:rsid w:val="00BB2505"/>
    <w:rsid w:val="00BB5ECA"/>
    <w:rsid w:val="00BC07C1"/>
    <w:rsid w:val="00BC0B01"/>
    <w:rsid w:val="00BC1946"/>
    <w:rsid w:val="00BC2361"/>
    <w:rsid w:val="00BC2476"/>
    <w:rsid w:val="00BC6B3F"/>
    <w:rsid w:val="00BD2D45"/>
    <w:rsid w:val="00BD323E"/>
    <w:rsid w:val="00BE3D15"/>
    <w:rsid w:val="00BE53C0"/>
    <w:rsid w:val="00BE6E1A"/>
    <w:rsid w:val="00BF12F6"/>
    <w:rsid w:val="00BF31B0"/>
    <w:rsid w:val="00BF3F6E"/>
    <w:rsid w:val="00BF7292"/>
    <w:rsid w:val="00C02450"/>
    <w:rsid w:val="00C04120"/>
    <w:rsid w:val="00C058D9"/>
    <w:rsid w:val="00C063E9"/>
    <w:rsid w:val="00C2150A"/>
    <w:rsid w:val="00C22FCF"/>
    <w:rsid w:val="00C231F5"/>
    <w:rsid w:val="00C2634F"/>
    <w:rsid w:val="00C26AAD"/>
    <w:rsid w:val="00C315EE"/>
    <w:rsid w:val="00C32A4E"/>
    <w:rsid w:val="00C36617"/>
    <w:rsid w:val="00C41F13"/>
    <w:rsid w:val="00C50550"/>
    <w:rsid w:val="00C50C58"/>
    <w:rsid w:val="00C51213"/>
    <w:rsid w:val="00C5136E"/>
    <w:rsid w:val="00C5408D"/>
    <w:rsid w:val="00C54235"/>
    <w:rsid w:val="00C5672C"/>
    <w:rsid w:val="00C57C27"/>
    <w:rsid w:val="00C61230"/>
    <w:rsid w:val="00C61C7F"/>
    <w:rsid w:val="00C65287"/>
    <w:rsid w:val="00C71899"/>
    <w:rsid w:val="00C72D43"/>
    <w:rsid w:val="00C80740"/>
    <w:rsid w:val="00C813F0"/>
    <w:rsid w:val="00C81D0F"/>
    <w:rsid w:val="00C85A7D"/>
    <w:rsid w:val="00C85B34"/>
    <w:rsid w:val="00C85DA6"/>
    <w:rsid w:val="00C908EA"/>
    <w:rsid w:val="00C95076"/>
    <w:rsid w:val="00C953A6"/>
    <w:rsid w:val="00C9775C"/>
    <w:rsid w:val="00CA2C18"/>
    <w:rsid w:val="00CA3B8E"/>
    <w:rsid w:val="00CA41F4"/>
    <w:rsid w:val="00CA45E6"/>
    <w:rsid w:val="00CB230A"/>
    <w:rsid w:val="00CB5D0F"/>
    <w:rsid w:val="00CC2A8A"/>
    <w:rsid w:val="00CC54A9"/>
    <w:rsid w:val="00CD0E5C"/>
    <w:rsid w:val="00CD3306"/>
    <w:rsid w:val="00CE315D"/>
    <w:rsid w:val="00CE3B36"/>
    <w:rsid w:val="00CE46AA"/>
    <w:rsid w:val="00CE6880"/>
    <w:rsid w:val="00CF1A7E"/>
    <w:rsid w:val="00CF1B3E"/>
    <w:rsid w:val="00CF2CE4"/>
    <w:rsid w:val="00CF47DC"/>
    <w:rsid w:val="00CF7B51"/>
    <w:rsid w:val="00CF7CDD"/>
    <w:rsid w:val="00D047C1"/>
    <w:rsid w:val="00D05475"/>
    <w:rsid w:val="00D10338"/>
    <w:rsid w:val="00D1217C"/>
    <w:rsid w:val="00D131BA"/>
    <w:rsid w:val="00D14D06"/>
    <w:rsid w:val="00D154E2"/>
    <w:rsid w:val="00D20640"/>
    <w:rsid w:val="00D22FA5"/>
    <w:rsid w:val="00D24DD1"/>
    <w:rsid w:val="00D261EE"/>
    <w:rsid w:val="00D266D2"/>
    <w:rsid w:val="00D30FE3"/>
    <w:rsid w:val="00D33B5E"/>
    <w:rsid w:val="00D3547B"/>
    <w:rsid w:val="00D358D3"/>
    <w:rsid w:val="00D40944"/>
    <w:rsid w:val="00D51DF5"/>
    <w:rsid w:val="00D5622E"/>
    <w:rsid w:val="00D6188B"/>
    <w:rsid w:val="00D6661F"/>
    <w:rsid w:val="00D702C7"/>
    <w:rsid w:val="00D72249"/>
    <w:rsid w:val="00D733C6"/>
    <w:rsid w:val="00D738FB"/>
    <w:rsid w:val="00D77440"/>
    <w:rsid w:val="00D777CF"/>
    <w:rsid w:val="00D82D3B"/>
    <w:rsid w:val="00D85593"/>
    <w:rsid w:val="00D927D0"/>
    <w:rsid w:val="00D92989"/>
    <w:rsid w:val="00D93C88"/>
    <w:rsid w:val="00DA4380"/>
    <w:rsid w:val="00DA51A2"/>
    <w:rsid w:val="00DA72E9"/>
    <w:rsid w:val="00DA77F6"/>
    <w:rsid w:val="00DB31B5"/>
    <w:rsid w:val="00DB3759"/>
    <w:rsid w:val="00DB42C0"/>
    <w:rsid w:val="00DB446B"/>
    <w:rsid w:val="00DB7A4A"/>
    <w:rsid w:val="00DC0A14"/>
    <w:rsid w:val="00DC4914"/>
    <w:rsid w:val="00DE0739"/>
    <w:rsid w:val="00DE3170"/>
    <w:rsid w:val="00DE5072"/>
    <w:rsid w:val="00DE731E"/>
    <w:rsid w:val="00DF018D"/>
    <w:rsid w:val="00DF059A"/>
    <w:rsid w:val="00DF4465"/>
    <w:rsid w:val="00DF718D"/>
    <w:rsid w:val="00E02489"/>
    <w:rsid w:val="00E05D55"/>
    <w:rsid w:val="00E06F65"/>
    <w:rsid w:val="00E13873"/>
    <w:rsid w:val="00E140EE"/>
    <w:rsid w:val="00E15493"/>
    <w:rsid w:val="00E16F5D"/>
    <w:rsid w:val="00E208D2"/>
    <w:rsid w:val="00E20F30"/>
    <w:rsid w:val="00E221A0"/>
    <w:rsid w:val="00E23F59"/>
    <w:rsid w:val="00E2565F"/>
    <w:rsid w:val="00E309A4"/>
    <w:rsid w:val="00E3105A"/>
    <w:rsid w:val="00E312E6"/>
    <w:rsid w:val="00E3136A"/>
    <w:rsid w:val="00E36915"/>
    <w:rsid w:val="00E3772D"/>
    <w:rsid w:val="00E37860"/>
    <w:rsid w:val="00E404B7"/>
    <w:rsid w:val="00E442E7"/>
    <w:rsid w:val="00E46F43"/>
    <w:rsid w:val="00E529D7"/>
    <w:rsid w:val="00E55FD2"/>
    <w:rsid w:val="00E5635E"/>
    <w:rsid w:val="00E56477"/>
    <w:rsid w:val="00E6251F"/>
    <w:rsid w:val="00E66994"/>
    <w:rsid w:val="00E7292F"/>
    <w:rsid w:val="00E74A87"/>
    <w:rsid w:val="00E75C1D"/>
    <w:rsid w:val="00E779C2"/>
    <w:rsid w:val="00E77C7D"/>
    <w:rsid w:val="00E83A30"/>
    <w:rsid w:val="00E85319"/>
    <w:rsid w:val="00E86F9D"/>
    <w:rsid w:val="00EA0E4D"/>
    <w:rsid w:val="00EA6C0E"/>
    <w:rsid w:val="00EA7146"/>
    <w:rsid w:val="00EA730D"/>
    <w:rsid w:val="00EB0CC0"/>
    <w:rsid w:val="00EB335D"/>
    <w:rsid w:val="00EB3FF4"/>
    <w:rsid w:val="00EC18F4"/>
    <w:rsid w:val="00EC23E1"/>
    <w:rsid w:val="00EC4D30"/>
    <w:rsid w:val="00EC6488"/>
    <w:rsid w:val="00ED10AC"/>
    <w:rsid w:val="00ED1D2C"/>
    <w:rsid w:val="00ED3DE2"/>
    <w:rsid w:val="00EE0174"/>
    <w:rsid w:val="00EE11FC"/>
    <w:rsid w:val="00EE3DDA"/>
    <w:rsid w:val="00EE79A4"/>
    <w:rsid w:val="00EE7E87"/>
    <w:rsid w:val="00EF1D29"/>
    <w:rsid w:val="00EF2ED2"/>
    <w:rsid w:val="00EF4132"/>
    <w:rsid w:val="00EF4330"/>
    <w:rsid w:val="00EF4AAD"/>
    <w:rsid w:val="00EF6AAC"/>
    <w:rsid w:val="00F014C4"/>
    <w:rsid w:val="00F0375D"/>
    <w:rsid w:val="00F0534E"/>
    <w:rsid w:val="00F0551A"/>
    <w:rsid w:val="00F07EB0"/>
    <w:rsid w:val="00F10678"/>
    <w:rsid w:val="00F115D5"/>
    <w:rsid w:val="00F1688E"/>
    <w:rsid w:val="00F2118C"/>
    <w:rsid w:val="00F2368B"/>
    <w:rsid w:val="00F252D2"/>
    <w:rsid w:val="00F25D44"/>
    <w:rsid w:val="00F26BA2"/>
    <w:rsid w:val="00F26C67"/>
    <w:rsid w:val="00F33360"/>
    <w:rsid w:val="00F35AA8"/>
    <w:rsid w:val="00F35EDF"/>
    <w:rsid w:val="00F427DB"/>
    <w:rsid w:val="00F43FA7"/>
    <w:rsid w:val="00F457A6"/>
    <w:rsid w:val="00F46991"/>
    <w:rsid w:val="00F50FF4"/>
    <w:rsid w:val="00F51A3B"/>
    <w:rsid w:val="00F53B37"/>
    <w:rsid w:val="00F54226"/>
    <w:rsid w:val="00F55C70"/>
    <w:rsid w:val="00F56043"/>
    <w:rsid w:val="00F56FC2"/>
    <w:rsid w:val="00F618E8"/>
    <w:rsid w:val="00F644B3"/>
    <w:rsid w:val="00F64A7F"/>
    <w:rsid w:val="00F66061"/>
    <w:rsid w:val="00F67614"/>
    <w:rsid w:val="00F706FD"/>
    <w:rsid w:val="00F716DA"/>
    <w:rsid w:val="00F745ED"/>
    <w:rsid w:val="00F771A6"/>
    <w:rsid w:val="00F82F7F"/>
    <w:rsid w:val="00F84B51"/>
    <w:rsid w:val="00F85271"/>
    <w:rsid w:val="00F87DE6"/>
    <w:rsid w:val="00F90672"/>
    <w:rsid w:val="00F917DF"/>
    <w:rsid w:val="00FA0F19"/>
    <w:rsid w:val="00FA174C"/>
    <w:rsid w:val="00FA1E27"/>
    <w:rsid w:val="00FA2B86"/>
    <w:rsid w:val="00FA3A17"/>
    <w:rsid w:val="00FA5002"/>
    <w:rsid w:val="00FA5F3C"/>
    <w:rsid w:val="00FB6B16"/>
    <w:rsid w:val="00FC0D2B"/>
    <w:rsid w:val="00FC1537"/>
    <w:rsid w:val="00FC67C5"/>
    <w:rsid w:val="00FD2E4A"/>
    <w:rsid w:val="00FD4D00"/>
    <w:rsid w:val="00FD574C"/>
    <w:rsid w:val="00FD702E"/>
    <w:rsid w:val="00FD7401"/>
    <w:rsid w:val="00FE0199"/>
    <w:rsid w:val="00FE0858"/>
    <w:rsid w:val="00FE1A7E"/>
    <w:rsid w:val="00FE46F0"/>
    <w:rsid w:val="00FE6BEA"/>
    <w:rsid w:val="00FF0BF1"/>
    <w:rsid w:val="00FF2CB0"/>
    <w:rsid w:val="00FF4B64"/>
    <w:rsid w:val="00FF66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rPr>
      <w:rFonts w:ascii="Arial" w:hAnsi="Arial"/>
      <w:szCs w:val="24"/>
      <w:lang w:val="en-GB" w:eastAsia="en-US"/>
    </w:rPr>
  </w:style>
  <w:style w:type="paragraph" w:styleId="Heading1">
    <w:name w:val="heading 1"/>
    <w:basedOn w:val="Normal"/>
    <w:next w:val="Normal"/>
    <w:qFormat/>
    <w:rsid w:val="00560633"/>
    <w:pPr>
      <w:keepNext/>
      <w:jc w:val="center"/>
      <w:outlineLvl w:val="0"/>
    </w:pPr>
    <w:rPr>
      <w:b/>
      <w:bCs/>
    </w:rPr>
  </w:style>
  <w:style w:type="paragraph" w:styleId="Heading2">
    <w:name w:val="heading 2"/>
    <w:basedOn w:val="Normal"/>
    <w:next w:val="Normal"/>
    <w:qFormat/>
    <w:rsid w:val="00560633"/>
    <w:pPr>
      <w:keepNext/>
      <w:outlineLvl w:val="1"/>
    </w:pPr>
    <w:rPr>
      <w:b/>
      <w:bCs/>
      <w:sz w:val="18"/>
    </w:rPr>
  </w:style>
  <w:style w:type="paragraph" w:styleId="Heading3">
    <w:name w:val="heading 3"/>
    <w:basedOn w:val="Normal"/>
    <w:next w:val="Normal"/>
    <w:qFormat/>
    <w:rsid w:val="00560633"/>
    <w:pPr>
      <w:keepNext/>
      <w:jc w:val="center"/>
      <w:outlineLvl w:val="2"/>
    </w:pPr>
    <w:rPr>
      <w:b/>
      <w:bCs/>
      <w:sz w:val="18"/>
    </w:rPr>
  </w:style>
  <w:style w:type="paragraph" w:styleId="Heading4">
    <w:name w:val="heading 4"/>
    <w:basedOn w:val="Normal"/>
    <w:next w:val="Normal"/>
    <w:qFormat/>
    <w:rsid w:val="00560633"/>
    <w:pPr>
      <w:keepNext/>
      <w:outlineLvl w:val="3"/>
    </w:pPr>
    <w:rPr>
      <w:b/>
      <w:bCs/>
      <w:i/>
      <w:iCs/>
      <w:sz w:val="18"/>
    </w:rPr>
  </w:style>
  <w:style w:type="paragraph" w:styleId="Heading5">
    <w:name w:val="heading 5"/>
    <w:basedOn w:val="Normal"/>
    <w:next w:val="Normal"/>
    <w:qFormat/>
    <w:rsid w:val="00560633"/>
    <w:pPr>
      <w:keepNext/>
      <w:jc w:val="both"/>
      <w:outlineLvl w:val="4"/>
    </w:pPr>
    <w:rPr>
      <w:rFonts w:cs="Arial"/>
      <w:b/>
      <w:bCs/>
      <w:sz w:val="18"/>
    </w:rPr>
  </w:style>
  <w:style w:type="paragraph" w:styleId="Heading6">
    <w:name w:val="heading 6"/>
    <w:basedOn w:val="Normal"/>
    <w:next w:val="Normal"/>
    <w:qFormat/>
    <w:rsid w:val="0056063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633"/>
    <w:pPr>
      <w:jc w:val="both"/>
    </w:pPr>
    <w:rPr>
      <w:sz w:val="18"/>
    </w:rPr>
  </w:style>
  <w:style w:type="paragraph" w:styleId="BodyText2">
    <w:name w:val="Body Text 2"/>
    <w:basedOn w:val="Normal"/>
    <w:rsid w:val="00560633"/>
    <w:pPr>
      <w:jc w:val="both"/>
    </w:pPr>
  </w:style>
  <w:style w:type="paragraph" w:styleId="BodyTextIndent">
    <w:name w:val="Body Text Indent"/>
    <w:basedOn w:val="Normal"/>
    <w:rsid w:val="00560633"/>
    <w:pPr>
      <w:ind w:left="1392" w:hanging="1392"/>
      <w:jc w:val="both"/>
    </w:pPr>
    <w:rPr>
      <w:rFonts w:cs="Arial"/>
    </w:rPr>
  </w:style>
  <w:style w:type="paragraph" w:styleId="BodyText3">
    <w:name w:val="Body Text 3"/>
    <w:basedOn w:val="Normal"/>
    <w:rsid w:val="00560633"/>
    <w:pPr>
      <w:jc w:val="both"/>
    </w:pPr>
    <w:rPr>
      <w:rFonts w:cs="Arial"/>
      <w:i/>
      <w:iCs/>
    </w:rPr>
  </w:style>
  <w:style w:type="paragraph" w:styleId="PlainText">
    <w:name w:val="Plain Text"/>
    <w:basedOn w:val="Normal"/>
    <w:rsid w:val="00560633"/>
    <w:rPr>
      <w:rFonts w:ascii="Courier New" w:hAnsi="Courier New" w:cs="Courier New"/>
      <w:szCs w:val="20"/>
    </w:rPr>
  </w:style>
  <w:style w:type="paragraph" w:styleId="Footer">
    <w:name w:val="footer"/>
    <w:basedOn w:val="Normal"/>
    <w:rsid w:val="00560633"/>
    <w:pPr>
      <w:tabs>
        <w:tab w:val="center" w:pos="4153"/>
        <w:tab w:val="right" w:pos="8306"/>
      </w:tabs>
    </w:pPr>
  </w:style>
  <w:style w:type="character" w:styleId="PageNumber">
    <w:name w:val="page number"/>
    <w:basedOn w:val="DefaultParagraphFont"/>
    <w:rsid w:val="00560633"/>
  </w:style>
  <w:style w:type="paragraph" w:styleId="Header">
    <w:name w:val="header"/>
    <w:basedOn w:val="Normal"/>
    <w:rsid w:val="005054FA"/>
    <w:pPr>
      <w:tabs>
        <w:tab w:val="center" w:pos="4320"/>
        <w:tab w:val="right" w:pos="8640"/>
      </w:tabs>
    </w:pPr>
  </w:style>
  <w:style w:type="character" w:customStyle="1" w:styleId="EmailStyle23">
    <w:name w:val="EmailStyle23"/>
    <w:basedOn w:val="DefaultParagraphFont"/>
    <w:semiHidden/>
    <w:rsid w:val="00075754"/>
    <w:rPr>
      <w:rFonts w:ascii="Arial" w:hAnsi="Arial" w:cs="Arial" w:hint="default"/>
      <w:color w:val="auto"/>
      <w:sz w:val="20"/>
      <w:szCs w:val="20"/>
    </w:rPr>
  </w:style>
  <w:style w:type="table" w:styleId="TableGrid">
    <w:name w:val="Table Grid"/>
    <w:basedOn w:val="TableNormal"/>
    <w:rsid w:val="0007575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0506B"/>
    <w:rPr>
      <w:sz w:val="16"/>
      <w:szCs w:val="16"/>
    </w:rPr>
  </w:style>
  <w:style w:type="paragraph" w:styleId="CommentText">
    <w:name w:val="annotation text"/>
    <w:basedOn w:val="Normal"/>
    <w:semiHidden/>
    <w:rsid w:val="0090506B"/>
    <w:rPr>
      <w:szCs w:val="20"/>
    </w:rPr>
  </w:style>
  <w:style w:type="paragraph" w:styleId="CommentSubject">
    <w:name w:val="annotation subject"/>
    <w:basedOn w:val="CommentText"/>
    <w:next w:val="CommentText"/>
    <w:semiHidden/>
    <w:rsid w:val="0090506B"/>
    <w:rPr>
      <w:b/>
      <w:bCs/>
    </w:rPr>
  </w:style>
  <w:style w:type="paragraph" w:styleId="BalloonText">
    <w:name w:val="Balloon Text"/>
    <w:basedOn w:val="Normal"/>
    <w:semiHidden/>
    <w:rsid w:val="0090506B"/>
    <w:rPr>
      <w:rFonts w:ascii="Tahoma" w:hAnsi="Tahoma" w:cs="Tahoma"/>
      <w:sz w:val="16"/>
      <w:szCs w:val="16"/>
    </w:rPr>
  </w:style>
  <w:style w:type="paragraph" w:styleId="ListParagraph">
    <w:name w:val="List Paragraph"/>
    <w:basedOn w:val="Normal"/>
    <w:qFormat/>
    <w:rsid w:val="0001584C"/>
    <w:pPr>
      <w:spacing w:after="200" w:line="276" w:lineRule="auto"/>
      <w:ind w:left="720"/>
      <w:contextualSpacing/>
    </w:pPr>
    <w:rPr>
      <w:rFonts w:ascii="Calibri" w:eastAsia="Calibri" w:hAnsi="Calibr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rPr>
      <w:rFonts w:ascii="Arial" w:hAnsi="Arial"/>
      <w:szCs w:val="24"/>
      <w:lang w:val="en-GB" w:eastAsia="en-US"/>
    </w:rPr>
  </w:style>
  <w:style w:type="paragraph" w:styleId="Heading1">
    <w:name w:val="heading 1"/>
    <w:basedOn w:val="Normal"/>
    <w:next w:val="Normal"/>
    <w:qFormat/>
    <w:rsid w:val="00560633"/>
    <w:pPr>
      <w:keepNext/>
      <w:jc w:val="center"/>
      <w:outlineLvl w:val="0"/>
    </w:pPr>
    <w:rPr>
      <w:b/>
      <w:bCs/>
    </w:rPr>
  </w:style>
  <w:style w:type="paragraph" w:styleId="Heading2">
    <w:name w:val="heading 2"/>
    <w:basedOn w:val="Normal"/>
    <w:next w:val="Normal"/>
    <w:qFormat/>
    <w:rsid w:val="00560633"/>
    <w:pPr>
      <w:keepNext/>
      <w:outlineLvl w:val="1"/>
    </w:pPr>
    <w:rPr>
      <w:b/>
      <w:bCs/>
      <w:sz w:val="18"/>
    </w:rPr>
  </w:style>
  <w:style w:type="paragraph" w:styleId="Heading3">
    <w:name w:val="heading 3"/>
    <w:basedOn w:val="Normal"/>
    <w:next w:val="Normal"/>
    <w:qFormat/>
    <w:rsid w:val="00560633"/>
    <w:pPr>
      <w:keepNext/>
      <w:jc w:val="center"/>
      <w:outlineLvl w:val="2"/>
    </w:pPr>
    <w:rPr>
      <w:b/>
      <w:bCs/>
      <w:sz w:val="18"/>
    </w:rPr>
  </w:style>
  <w:style w:type="paragraph" w:styleId="Heading4">
    <w:name w:val="heading 4"/>
    <w:basedOn w:val="Normal"/>
    <w:next w:val="Normal"/>
    <w:qFormat/>
    <w:rsid w:val="00560633"/>
    <w:pPr>
      <w:keepNext/>
      <w:outlineLvl w:val="3"/>
    </w:pPr>
    <w:rPr>
      <w:b/>
      <w:bCs/>
      <w:i/>
      <w:iCs/>
      <w:sz w:val="18"/>
    </w:rPr>
  </w:style>
  <w:style w:type="paragraph" w:styleId="Heading5">
    <w:name w:val="heading 5"/>
    <w:basedOn w:val="Normal"/>
    <w:next w:val="Normal"/>
    <w:qFormat/>
    <w:rsid w:val="00560633"/>
    <w:pPr>
      <w:keepNext/>
      <w:jc w:val="both"/>
      <w:outlineLvl w:val="4"/>
    </w:pPr>
    <w:rPr>
      <w:rFonts w:cs="Arial"/>
      <w:b/>
      <w:bCs/>
      <w:sz w:val="18"/>
    </w:rPr>
  </w:style>
  <w:style w:type="paragraph" w:styleId="Heading6">
    <w:name w:val="heading 6"/>
    <w:basedOn w:val="Normal"/>
    <w:next w:val="Normal"/>
    <w:qFormat/>
    <w:rsid w:val="0056063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633"/>
    <w:pPr>
      <w:jc w:val="both"/>
    </w:pPr>
    <w:rPr>
      <w:sz w:val="18"/>
    </w:rPr>
  </w:style>
  <w:style w:type="paragraph" w:styleId="BodyText2">
    <w:name w:val="Body Text 2"/>
    <w:basedOn w:val="Normal"/>
    <w:rsid w:val="00560633"/>
    <w:pPr>
      <w:jc w:val="both"/>
    </w:pPr>
  </w:style>
  <w:style w:type="paragraph" w:styleId="BodyTextIndent">
    <w:name w:val="Body Text Indent"/>
    <w:basedOn w:val="Normal"/>
    <w:rsid w:val="00560633"/>
    <w:pPr>
      <w:ind w:left="1392" w:hanging="1392"/>
      <w:jc w:val="both"/>
    </w:pPr>
    <w:rPr>
      <w:rFonts w:cs="Arial"/>
    </w:rPr>
  </w:style>
  <w:style w:type="paragraph" w:styleId="BodyText3">
    <w:name w:val="Body Text 3"/>
    <w:basedOn w:val="Normal"/>
    <w:rsid w:val="00560633"/>
    <w:pPr>
      <w:jc w:val="both"/>
    </w:pPr>
    <w:rPr>
      <w:rFonts w:cs="Arial"/>
      <w:i/>
      <w:iCs/>
    </w:rPr>
  </w:style>
  <w:style w:type="paragraph" w:styleId="PlainText">
    <w:name w:val="Plain Text"/>
    <w:basedOn w:val="Normal"/>
    <w:rsid w:val="00560633"/>
    <w:rPr>
      <w:rFonts w:ascii="Courier New" w:hAnsi="Courier New" w:cs="Courier New"/>
      <w:szCs w:val="20"/>
    </w:rPr>
  </w:style>
  <w:style w:type="paragraph" w:styleId="Footer">
    <w:name w:val="footer"/>
    <w:basedOn w:val="Normal"/>
    <w:rsid w:val="00560633"/>
    <w:pPr>
      <w:tabs>
        <w:tab w:val="center" w:pos="4153"/>
        <w:tab w:val="right" w:pos="8306"/>
      </w:tabs>
    </w:pPr>
  </w:style>
  <w:style w:type="character" w:styleId="PageNumber">
    <w:name w:val="page number"/>
    <w:basedOn w:val="DefaultParagraphFont"/>
    <w:rsid w:val="00560633"/>
  </w:style>
  <w:style w:type="paragraph" w:styleId="Header">
    <w:name w:val="header"/>
    <w:basedOn w:val="Normal"/>
    <w:rsid w:val="005054FA"/>
    <w:pPr>
      <w:tabs>
        <w:tab w:val="center" w:pos="4320"/>
        <w:tab w:val="right" w:pos="8640"/>
      </w:tabs>
    </w:pPr>
  </w:style>
  <w:style w:type="character" w:customStyle="1" w:styleId="EmailStyle23">
    <w:name w:val="EmailStyle23"/>
    <w:basedOn w:val="DefaultParagraphFont"/>
    <w:semiHidden/>
    <w:rsid w:val="00075754"/>
    <w:rPr>
      <w:rFonts w:ascii="Arial" w:hAnsi="Arial" w:cs="Arial" w:hint="default"/>
      <w:color w:val="auto"/>
      <w:sz w:val="20"/>
      <w:szCs w:val="20"/>
    </w:rPr>
  </w:style>
  <w:style w:type="table" w:styleId="TableGrid">
    <w:name w:val="Table Grid"/>
    <w:basedOn w:val="TableNormal"/>
    <w:rsid w:val="0007575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0506B"/>
    <w:rPr>
      <w:sz w:val="16"/>
      <w:szCs w:val="16"/>
    </w:rPr>
  </w:style>
  <w:style w:type="paragraph" w:styleId="CommentText">
    <w:name w:val="annotation text"/>
    <w:basedOn w:val="Normal"/>
    <w:semiHidden/>
    <w:rsid w:val="0090506B"/>
    <w:rPr>
      <w:szCs w:val="20"/>
    </w:rPr>
  </w:style>
  <w:style w:type="paragraph" w:styleId="CommentSubject">
    <w:name w:val="annotation subject"/>
    <w:basedOn w:val="CommentText"/>
    <w:next w:val="CommentText"/>
    <w:semiHidden/>
    <w:rsid w:val="0090506B"/>
    <w:rPr>
      <w:b/>
      <w:bCs/>
    </w:rPr>
  </w:style>
  <w:style w:type="paragraph" w:styleId="BalloonText">
    <w:name w:val="Balloon Text"/>
    <w:basedOn w:val="Normal"/>
    <w:semiHidden/>
    <w:rsid w:val="0090506B"/>
    <w:rPr>
      <w:rFonts w:ascii="Tahoma" w:hAnsi="Tahoma" w:cs="Tahoma"/>
      <w:sz w:val="16"/>
      <w:szCs w:val="16"/>
    </w:rPr>
  </w:style>
  <w:style w:type="paragraph" w:styleId="ListParagraph">
    <w:name w:val="List Paragraph"/>
    <w:basedOn w:val="Normal"/>
    <w:qFormat/>
    <w:rsid w:val="0001584C"/>
    <w:pPr>
      <w:spacing w:after="200" w:line="276" w:lineRule="auto"/>
      <w:ind w:left="720"/>
      <w:contextualSpacing/>
    </w:pPr>
    <w:rPr>
      <w:rFonts w:ascii="Calibri" w:eastAsia="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567-202B-4898-A9EF-C805E490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sepc 2-2004</vt:lpstr>
    </vt:vector>
  </TitlesOfParts>
  <Company>NECSA</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sepc 2-2004</dc:title>
  <dc:creator>Marthie Jordaa</dc:creator>
  <cp:lastModifiedBy>Gino Moonsamy</cp:lastModifiedBy>
  <cp:revision>2</cp:revision>
  <cp:lastPrinted>2010-06-23T07:39:00Z</cp:lastPrinted>
  <dcterms:created xsi:type="dcterms:W3CDTF">2012-01-24T14:27:00Z</dcterms:created>
  <dcterms:modified xsi:type="dcterms:W3CDTF">2012-01-24T14:27:00Z</dcterms:modified>
</cp:coreProperties>
</file>